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7B4B" w14:textId="77777777" w:rsidR="00CE3B3C" w:rsidRPr="00150D99" w:rsidRDefault="00D95F0D" w:rsidP="00D567BB">
      <w:pPr>
        <w:spacing w:after="14" w:line="259" w:lineRule="auto"/>
        <w:ind w:left="54" w:right="0" w:firstLine="0"/>
        <w:rPr>
          <w:szCs w:val="24"/>
        </w:rPr>
      </w:pPr>
      <w:r w:rsidRPr="00150D99">
        <w:rPr>
          <w:szCs w:val="24"/>
        </w:rPr>
        <w:t xml:space="preserve"> </w:t>
      </w:r>
    </w:p>
    <w:p w14:paraId="67159681" w14:textId="77777777" w:rsidR="00CE3B3C" w:rsidRPr="00150D99" w:rsidRDefault="00D95F0D">
      <w:pPr>
        <w:spacing w:after="15" w:line="259" w:lineRule="auto"/>
        <w:ind w:left="54" w:right="0" w:firstLine="0"/>
        <w:jc w:val="center"/>
        <w:rPr>
          <w:szCs w:val="24"/>
        </w:rPr>
      </w:pPr>
      <w:r w:rsidRPr="00150D99">
        <w:rPr>
          <w:szCs w:val="24"/>
        </w:rPr>
        <w:t xml:space="preserve"> </w:t>
      </w:r>
    </w:p>
    <w:p w14:paraId="423BBDC9" w14:textId="77777777" w:rsidR="00CE3B3C" w:rsidRPr="00150D99" w:rsidRDefault="00D95F0D">
      <w:pPr>
        <w:spacing w:after="14" w:line="259" w:lineRule="auto"/>
        <w:ind w:left="54" w:right="0" w:firstLine="0"/>
        <w:jc w:val="center"/>
        <w:rPr>
          <w:szCs w:val="24"/>
        </w:rPr>
      </w:pPr>
      <w:r w:rsidRPr="00150D99">
        <w:rPr>
          <w:szCs w:val="24"/>
        </w:rPr>
        <w:t xml:space="preserve"> </w:t>
      </w:r>
    </w:p>
    <w:p w14:paraId="08ECA994" w14:textId="77777777" w:rsidR="00CE3B3C" w:rsidRPr="00150D99" w:rsidRDefault="00D95F0D">
      <w:pPr>
        <w:spacing w:after="69" w:line="259" w:lineRule="auto"/>
        <w:ind w:left="54" w:right="0" w:firstLine="0"/>
        <w:jc w:val="center"/>
        <w:rPr>
          <w:szCs w:val="24"/>
        </w:rPr>
      </w:pPr>
      <w:r w:rsidRPr="00150D99">
        <w:rPr>
          <w:szCs w:val="24"/>
        </w:rPr>
        <w:t xml:space="preserve"> </w:t>
      </w:r>
    </w:p>
    <w:p w14:paraId="7A325945" w14:textId="77777777" w:rsidR="00CE3B3C" w:rsidRPr="00150D99" w:rsidRDefault="00D95F0D">
      <w:pPr>
        <w:spacing w:after="14" w:line="265" w:lineRule="auto"/>
        <w:ind w:left="1495" w:right="0"/>
        <w:jc w:val="left"/>
        <w:rPr>
          <w:szCs w:val="24"/>
        </w:rPr>
      </w:pPr>
      <w:r w:rsidRPr="00150D99">
        <w:rPr>
          <w:szCs w:val="24"/>
        </w:rPr>
        <w:t xml:space="preserve">MINISTARSTVO REGIONALNOGA RAZVOJA </w:t>
      </w:r>
    </w:p>
    <w:p w14:paraId="7897A958" w14:textId="77777777" w:rsidR="00CE3B3C" w:rsidRPr="00150D99" w:rsidRDefault="00D95F0D">
      <w:pPr>
        <w:spacing w:after="676" w:line="265" w:lineRule="auto"/>
        <w:ind w:left="2478" w:right="0"/>
        <w:jc w:val="left"/>
        <w:rPr>
          <w:szCs w:val="24"/>
        </w:rPr>
      </w:pPr>
      <w:r w:rsidRPr="00150D99">
        <w:rPr>
          <w:szCs w:val="24"/>
        </w:rPr>
        <w:t xml:space="preserve">I FONDOVA EUROPSKE UNIJE </w:t>
      </w:r>
    </w:p>
    <w:p w14:paraId="6D4889C8" w14:textId="77777777" w:rsidR="00CE3B3C" w:rsidRPr="00150D99" w:rsidRDefault="00CE3B3C" w:rsidP="004D551A">
      <w:pPr>
        <w:spacing w:after="737" w:line="259" w:lineRule="auto"/>
        <w:ind w:left="0" w:right="0" w:firstLine="0"/>
        <w:jc w:val="center"/>
        <w:rPr>
          <w:szCs w:val="24"/>
        </w:rPr>
      </w:pPr>
    </w:p>
    <w:p w14:paraId="12DA9E64" w14:textId="77777777" w:rsidR="00CE3B3C" w:rsidRPr="00150D99" w:rsidRDefault="00CE3B3C" w:rsidP="004D551A">
      <w:pPr>
        <w:spacing w:after="328" w:line="259" w:lineRule="auto"/>
        <w:ind w:left="0" w:right="0" w:firstLine="0"/>
        <w:jc w:val="center"/>
        <w:rPr>
          <w:szCs w:val="24"/>
        </w:rPr>
      </w:pPr>
    </w:p>
    <w:p w14:paraId="67FB28FC" w14:textId="77777777" w:rsidR="00CE3B3C" w:rsidRPr="00150D99" w:rsidRDefault="004D551A" w:rsidP="004D551A">
      <w:pPr>
        <w:spacing w:after="138" w:line="259" w:lineRule="auto"/>
        <w:ind w:left="0" w:right="-1" w:firstLine="0"/>
        <w:jc w:val="center"/>
        <w:rPr>
          <w:szCs w:val="24"/>
        </w:rPr>
      </w:pPr>
      <w:r w:rsidRPr="00150D99">
        <w:rPr>
          <w:b/>
          <w:szCs w:val="24"/>
        </w:rPr>
        <w:t>UPUTE  PRIJAVITELJIMA</w:t>
      </w:r>
    </w:p>
    <w:p w14:paraId="29603067" w14:textId="77777777" w:rsidR="00CE3B3C" w:rsidRPr="00150D99" w:rsidRDefault="00CE3B3C" w:rsidP="004D551A">
      <w:pPr>
        <w:spacing w:after="191" w:line="259" w:lineRule="auto"/>
        <w:ind w:left="0" w:right="0" w:firstLine="0"/>
        <w:jc w:val="center"/>
        <w:rPr>
          <w:szCs w:val="24"/>
        </w:rPr>
      </w:pPr>
    </w:p>
    <w:p w14:paraId="6A2DA5A0" w14:textId="77777777" w:rsidR="00CE3B3C" w:rsidRPr="00150D99" w:rsidRDefault="00D95F0D" w:rsidP="004D551A">
      <w:pPr>
        <w:spacing w:after="85" w:line="259" w:lineRule="auto"/>
        <w:ind w:left="0" w:right="0" w:firstLine="0"/>
        <w:jc w:val="center"/>
        <w:rPr>
          <w:color w:val="auto"/>
          <w:szCs w:val="24"/>
        </w:rPr>
      </w:pPr>
      <w:r w:rsidRPr="00150D99">
        <w:rPr>
          <w:b/>
          <w:color w:val="auto"/>
          <w:szCs w:val="24"/>
        </w:rPr>
        <w:t>NA</w:t>
      </w:r>
    </w:p>
    <w:p w14:paraId="7437CC87" w14:textId="77777777" w:rsidR="00CE3B3C" w:rsidRPr="00150D99" w:rsidRDefault="00CE3B3C" w:rsidP="004D551A">
      <w:pPr>
        <w:spacing w:after="129" w:line="259" w:lineRule="auto"/>
        <w:ind w:left="0" w:right="0" w:firstLine="0"/>
        <w:jc w:val="center"/>
        <w:rPr>
          <w:color w:val="auto"/>
          <w:szCs w:val="24"/>
        </w:rPr>
      </w:pPr>
    </w:p>
    <w:p w14:paraId="1BAE5C58" w14:textId="77777777" w:rsidR="004D551A" w:rsidRPr="00150D99" w:rsidRDefault="00D95F0D" w:rsidP="004D551A">
      <w:pPr>
        <w:spacing w:after="78" w:line="259" w:lineRule="auto"/>
        <w:ind w:left="0" w:right="-1" w:firstLine="0"/>
        <w:jc w:val="center"/>
        <w:rPr>
          <w:b/>
          <w:color w:val="auto"/>
          <w:szCs w:val="24"/>
        </w:rPr>
      </w:pPr>
      <w:r w:rsidRPr="00150D99">
        <w:rPr>
          <w:b/>
          <w:color w:val="auto"/>
          <w:szCs w:val="24"/>
        </w:rPr>
        <w:t>JAVNI POZIV</w:t>
      </w:r>
    </w:p>
    <w:p w14:paraId="0B1954D8" w14:textId="77777777" w:rsidR="003F38F4" w:rsidRPr="00150D99" w:rsidRDefault="00D95F0D" w:rsidP="004D551A">
      <w:pPr>
        <w:spacing w:after="78" w:line="259" w:lineRule="auto"/>
        <w:ind w:left="0" w:right="38" w:firstLine="0"/>
        <w:jc w:val="center"/>
        <w:rPr>
          <w:b/>
          <w:szCs w:val="24"/>
        </w:rPr>
      </w:pPr>
      <w:r w:rsidRPr="00150D99">
        <w:rPr>
          <w:b/>
          <w:szCs w:val="24"/>
        </w:rPr>
        <w:t>ZA</w:t>
      </w:r>
    </w:p>
    <w:p w14:paraId="65D890C6" w14:textId="77777777" w:rsidR="00A73DF6" w:rsidRPr="00150D99" w:rsidRDefault="00D95F0D" w:rsidP="004D551A">
      <w:pPr>
        <w:spacing w:after="78" w:line="259" w:lineRule="auto"/>
        <w:ind w:left="0" w:right="38" w:firstLine="0"/>
        <w:jc w:val="center"/>
        <w:rPr>
          <w:b/>
          <w:szCs w:val="24"/>
        </w:rPr>
      </w:pPr>
      <w:r w:rsidRPr="00150D99">
        <w:rPr>
          <w:b/>
          <w:szCs w:val="24"/>
        </w:rPr>
        <w:t>DOSTAVU PRIJEDLOGA</w:t>
      </w:r>
      <w:r w:rsidR="00A73DF6" w:rsidRPr="00150D99">
        <w:rPr>
          <w:b/>
          <w:szCs w:val="24"/>
        </w:rPr>
        <w:t xml:space="preserve"> </w:t>
      </w:r>
      <w:r w:rsidRPr="00150D99">
        <w:rPr>
          <w:b/>
          <w:szCs w:val="24"/>
        </w:rPr>
        <w:t>PROJEKATA ZA</w:t>
      </w:r>
    </w:p>
    <w:p w14:paraId="4036DF82" w14:textId="77777777" w:rsidR="00CE3B3C" w:rsidRPr="00150D99" w:rsidRDefault="00760FFE" w:rsidP="004D551A">
      <w:pPr>
        <w:spacing w:after="78" w:line="259" w:lineRule="auto"/>
        <w:ind w:left="0" w:right="38" w:firstLine="0"/>
        <w:jc w:val="center"/>
        <w:rPr>
          <w:szCs w:val="24"/>
        </w:rPr>
      </w:pPr>
      <w:r w:rsidRPr="00150D99">
        <w:rPr>
          <w:b/>
          <w:szCs w:val="24"/>
        </w:rPr>
        <w:t>PROGRAM RAZVOJA OTOKA U 202</w:t>
      </w:r>
      <w:r w:rsidR="00315F05" w:rsidRPr="00150D99">
        <w:rPr>
          <w:b/>
          <w:szCs w:val="24"/>
        </w:rPr>
        <w:t>1.</w:t>
      </w:r>
      <w:r w:rsidR="00D95F0D" w:rsidRPr="00150D99">
        <w:rPr>
          <w:b/>
          <w:szCs w:val="24"/>
        </w:rPr>
        <w:t xml:space="preserve"> GODINI</w:t>
      </w:r>
    </w:p>
    <w:p w14:paraId="1429676E" w14:textId="77777777" w:rsidR="00CE3B3C" w:rsidRPr="00150D99" w:rsidRDefault="00CE3B3C" w:rsidP="004D551A">
      <w:pPr>
        <w:spacing w:after="136" w:line="259" w:lineRule="auto"/>
        <w:ind w:left="0" w:right="38" w:firstLine="0"/>
        <w:jc w:val="center"/>
        <w:rPr>
          <w:szCs w:val="24"/>
        </w:rPr>
      </w:pPr>
    </w:p>
    <w:p w14:paraId="13719B57" w14:textId="77777777" w:rsidR="00CE3B3C" w:rsidRPr="00150D99" w:rsidRDefault="00CE3B3C" w:rsidP="004D551A">
      <w:pPr>
        <w:spacing w:after="136" w:line="259" w:lineRule="auto"/>
        <w:ind w:left="0" w:right="0" w:firstLine="0"/>
        <w:jc w:val="center"/>
        <w:rPr>
          <w:szCs w:val="24"/>
        </w:rPr>
      </w:pPr>
    </w:p>
    <w:p w14:paraId="08610AD0" w14:textId="77777777" w:rsidR="00CE3B3C" w:rsidRPr="00150D99" w:rsidRDefault="00CE3B3C" w:rsidP="004D551A">
      <w:pPr>
        <w:spacing w:after="136" w:line="259" w:lineRule="auto"/>
        <w:ind w:left="0" w:right="0" w:firstLine="0"/>
        <w:jc w:val="center"/>
        <w:rPr>
          <w:szCs w:val="24"/>
        </w:rPr>
      </w:pPr>
    </w:p>
    <w:p w14:paraId="0DE87581" w14:textId="77777777" w:rsidR="00CE3B3C" w:rsidRPr="00150D99" w:rsidRDefault="00CE3B3C" w:rsidP="004D551A">
      <w:pPr>
        <w:spacing w:after="122" w:line="259" w:lineRule="auto"/>
        <w:ind w:left="0" w:right="0" w:firstLine="0"/>
        <w:jc w:val="center"/>
        <w:rPr>
          <w:szCs w:val="24"/>
        </w:rPr>
      </w:pPr>
    </w:p>
    <w:p w14:paraId="29F08239" w14:textId="77777777" w:rsidR="00CE3B3C" w:rsidRPr="00150D99" w:rsidRDefault="00D95F0D">
      <w:pPr>
        <w:spacing w:after="17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AC08C91" w14:textId="77777777" w:rsidR="00CE3B3C" w:rsidRPr="00150D99" w:rsidRDefault="00D95F0D">
      <w:pPr>
        <w:spacing w:after="103" w:line="259" w:lineRule="auto"/>
        <w:ind w:left="64" w:right="0" w:firstLine="0"/>
        <w:jc w:val="center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17DD5192" w14:textId="77777777" w:rsidR="00CE3B3C" w:rsidRPr="00150D99" w:rsidRDefault="00D95F0D">
      <w:pPr>
        <w:spacing w:after="134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208F1F0A" w14:textId="77777777" w:rsidR="00CE3B3C" w:rsidRPr="00150D99" w:rsidRDefault="00D95F0D">
      <w:pPr>
        <w:spacing w:after="137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68162A6F" w14:textId="77777777" w:rsidR="00CE3B3C" w:rsidRPr="00150D99" w:rsidRDefault="00D95F0D">
      <w:pPr>
        <w:spacing w:after="134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 </w:t>
      </w:r>
    </w:p>
    <w:p w14:paraId="3566D312" w14:textId="77777777" w:rsidR="00CE3B3C" w:rsidRPr="00150D99" w:rsidRDefault="00D95F0D">
      <w:pPr>
        <w:spacing w:after="134" w:line="259" w:lineRule="auto"/>
        <w:ind w:left="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44BC1ED9" w14:textId="77777777" w:rsidR="00CE3B3C" w:rsidRPr="00150D99" w:rsidRDefault="00D95F0D" w:rsidP="003F38F4">
      <w:pPr>
        <w:spacing w:after="137" w:line="259" w:lineRule="auto"/>
        <w:ind w:left="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 </w:t>
      </w:r>
    </w:p>
    <w:p w14:paraId="7FF84558" w14:textId="77777777" w:rsidR="00CE3B3C" w:rsidRPr="00150D99" w:rsidRDefault="00D95F0D">
      <w:pPr>
        <w:spacing w:after="151" w:line="259" w:lineRule="auto"/>
        <w:ind w:left="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72892AFD" w14:textId="74CFA55B" w:rsidR="00CE3B3C" w:rsidRPr="00150D99" w:rsidRDefault="00D95F0D" w:rsidP="0016515A">
      <w:pPr>
        <w:spacing w:after="190" w:line="259" w:lineRule="auto"/>
        <w:ind w:left="0" w:right="0" w:firstLine="0"/>
        <w:jc w:val="center"/>
        <w:rPr>
          <w:color w:val="auto"/>
          <w:szCs w:val="24"/>
        </w:rPr>
      </w:pPr>
      <w:r w:rsidRPr="00150D99">
        <w:rPr>
          <w:b/>
          <w:szCs w:val="24"/>
        </w:rPr>
        <w:t xml:space="preserve">Rok podnošenja prijave je </w:t>
      </w:r>
      <w:r w:rsidR="006114C1" w:rsidRPr="00150D99">
        <w:rPr>
          <w:b/>
          <w:szCs w:val="24"/>
        </w:rPr>
        <w:t xml:space="preserve">od 15. prosinca 2020. do </w:t>
      </w:r>
      <w:r w:rsidR="00874D5F" w:rsidRPr="00150D99">
        <w:rPr>
          <w:b/>
          <w:color w:val="000000" w:themeColor="text1"/>
          <w:szCs w:val="24"/>
        </w:rPr>
        <w:t>1</w:t>
      </w:r>
      <w:r w:rsidR="005C3B05" w:rsidRPr="00150D99">
        <w:rPr>
          <w:b/>
          <w:color w:val="000000" w:themeColor="text1"/>
          <w:szCs w:val="24"/>
        </w:rPr>
        <w:t>5</w:t>
      </w:r>
      <w:r w:rsidR="00874D5F" w:rsidRPr="00150D99">
        <w:rPr>
          <w:b/>
          <w:color w:val="000000" w:themeColor="text1"/>
          <w:szCs w:val="24"/>
        </w:rPr>
        <w:t xml:space="preserve">. siječnja </w:t>
      </w:r>
      <w:r w:rsidR="005253CC" w:rsidRPr="00150D99">
        <w:rPr>
          <w:b/>
          <w:color w:val="000000" w:themeColor="text1"/>
          <w:szCs w:val="24"/>
        </w:rPr>
        <w:t>202</w:t>
      </w:r>
      <w:r w:rsidR="000F469C">
        <w:rPr>
          <w:b/>
          <w:color w:val="000000" w:themeColor="text1"/>
          <w:szCs w:val="24"/>
        </w:rPr>
        <w:t>1</w:t>
      </w:r>
      <w:r w:rsidR="004D551A" w:rsidRPr="00150D99">
        <w:rPr>
          <w:b/>
          <w:color w:val="000000" w:themeColor="text1"/>
          <w:szCs w:val="24"/>
        </w:rPr>
        <w:t>.</w:t>
      </w:r>
    </w:p>
    <w:p w14:paraId="13432D04" w14:textId="7BE4655A" w:rsidR="00CE3B3C" w:rsidRDefault="00D95F0D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150D99">
        <w:rPr>
          <w:b/>
          <w:szCs w:val="24"/>
        </w:rPr>
        <w:t xml:space="preserve"> </w:t>
      </w:r>
    </w:p>
    <w:p w14:paraId="04111D7E" w14:textId="1FA51E8D" w:rsidR="00150D99" w:rsidRDefault="00150D99">
      <w:pPr>
        <w:spacing w:after="0" w:line="259" w:lineRule="auto"/>
        <w:ind w:left="0" w:right="0" w:firstLine="0"/>
        <w:jc w:val="left"/>
        <w:rPr>
          <w:b/>
          <w:szCs w:val="24"/>
        </w:rPr>
      </w:pPr>
    </w:p>
    <w:p w14:paraId="1C91CE68" w14:textId="77777777" w:rsidR="00150D99" w:rsidRPr="00150D99" w:rsidRDefault="00150D99">
      <w:pPr>
        <w:spacing w:after="0" w:line="259" w:lineRule="auto"/>
        <w:ind w:left="0" w:right="0" w:firstLine="0"/>
        <w:jc w:val="left"/>
        <w:rPr>
          <w:b/>
          <w:szCs w:val="24"/>
        </w:rPr>
      </w:pPr>
    </w:p>
    <w:p w14:paraId="5B2B9570" w14:textId="77777777" w:rsidR="00D274CB" w:rsidRPr="00150D99" w:rsidRDefault="00D274CB">
      <w:pPr>
        <w:spacing w:after="0" w:line="259" w:lineRule="auto"/>
        <w:ind w:left="0" w:right="0" w:firstLine="0"/>
        <w:jc w:val="left"/>
        <w:rPr>
          <w:szCs w:val="24"/>
        </w:rPr>
      </w:pPr>
    </w:p>
    <w:p w14:paraId="1322A4BC" w14:textId="77777777" w:rsidR="00CE3B3C" w:rsidRPr="00150D99" w:rsidRDefault="00D95F0D">
      <w:pPr>
        <w:spacing w:after="123" w:line="259" w:lineRule="auto"/>
        <w:ind w:right="0"/>
        <w:jc w:val="left"/>
        <w:rPr>
          <w:szCs w:val="24"/>
        </w:rPr>
      </w:pPr>
      <w:r w:rsidRPr="00150D99">
        <w:rPr>
          <w:b/>
          <w:color w:val="365F91"/>
          <w:szCs w:val="24"/>
        </w:rPr>
        <w:lastRenderedPageBreak/>
        <w:t xml:space="preserve">Sadržaj 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893010433"/>
        <w:docPartObj>
          <w:docPartGallery w:val="Table of Contents"/>
        </w:docPartObj>
      </w:sdtPr>
      <w:sdtEndPr/>
      <w:sdtContent>
        <w:p w14:paraId="0A947868" w14:textId="550DD2CC" w:rsidR="00150D99" w:rsidRDefault="00D95F0D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150D9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50D99">
            <w:rPr>
              <w:rFonts w:ascii="Times New Roman" w:hAnsi="Times New Roman" w:cs="Times New Roman"/>
              <w:sz w:val="24"/>
              <w:szCs w:val="24"/>
            </w:rPr>
            <w:instrText xml:space="preserve"> TOC \o "1-2" \h \z \u </w:instrText>
          </w:r>
          <w:r w:rsidRPr="00150D9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7828068" w:history="1">
            <w:r w:rsidR="00150D99" w:rsidRPr="00D05C88">
              <w:rPr>
                <w:rStyle w:val="Hyperlink"/>
                <w:noProof/>
              </w:rPr>
              <w:t>1. OSNOVNE INFORMACIJE O PROGRAMU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_Toc57828068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3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7CDBDD6F" w14:textId="7A52F416" w:rsidR="00150D99" w:rsidRDefault="00BB56CF">
          <w:pPr>
            <w:pStyle w:val="TOC1"/>
            <w:tabs>
              <w:tab w:val="left" w:pos="660"/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69" w:history="1">
            <w:r w:rsidR="00150D99" w:rsidRPr="00D05C88">
              <w:rPr>
                <w:rStyle w:val="Hyperlink"/>
                <w:noProof/>
              </w:rPr>
              <w:t>1.1.</w:t>
            </w:r>
            <w:r w:rsidR="00150D99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150D99" w:rsidRPr="00D05C88">
              <w:rPr>
                <w:rStyle w:val="Hyperlink"/>
                <w:noProof/>
              </w:rPr>
              <w:t>KRATKI OPIS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_Toc57828069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3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19CAD93F" w14:textId="6295FCCC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70" w:history="1">
            <w:r w:rsidR="00150D99" w:rsidRPr="00D05C88">
              <w:rPr>
                <w:rStyle w:val="Hyperlink"/>
                <w:noProof/>
              </w:rPr>
              <w:t>1.2. CILJEVI PROGRAMA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_Toc57828070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3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15FD0B59" w14:textId="18004143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71" w:history="1">
            <w:r w:rsidR="00150D99" w:rsidRPr="00D05C88">
              <w:rPr>
                <w:rStyle w:val="Hyperlink"/>
                <w:noProof/>
              </w:rPr>
              <w:t>1.3. UKUPNA FINANCIJSKA SREDSTVA MINISTARSTVA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_Toc57828071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3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27A9176C" w14:textId="71D67EDA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72" w:history="1">
            <w:r w:rsidR="00150D99" w:rsidRPr="00D05C88">
              <w:rPr>
                <w:rStyle w:val="Hyperlink"/>
                <w:noProof/>
              </w:rPr>
              <w:t>1.4. PRIHVATLJIVI IZNOS FINANCIRANJA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_Toc57828072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4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1CF445A8" w14:textId="49E13FEE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73" w:history="1">
            <w:r w:rsidR="00150D99" w:rsidRPr="00D05C88">
              <w:rPr>
                <w:rStyle w:val="Hyperlink"/>
                <w:noProof/>
              </w:rPr>
              <w:t>2.</w:t>
            </w:r>
            <w:r w:rsidR="00150D99" w:rsidRPr="00D05C88">
              <w:rPr>
                <w:rStyle w:val="Hyperlink"/>
                <w:rFonts w:eastAsia="Arial"/>
                <w:noProof/>
              </w:rPr>
              <w:t xml:space="preserve"> </w:t>
            </w:r>
            <w:r w:rsidR="00150D99" w:rsidRPr="00D05C88">
              <w:rPr>
                <w:rStyle w:val="Hyperlink"/>
                <w:noProof/>
              </w:rPr>
              <w:t>FORMALNI UVJETI JAVNOG POZIVA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_Toc57828073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4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6220F314" w14:textId="1B40425D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74" w:history="1">
            <w:r w:rsidR="00150D99" w:rsidRPr="00D05C88">
              <w:rPr>
                <w:rStyle w:val="Hyperlink"/>
                <w:noProof/>
              </w:rPr>
              <w:t>2.1.UVJETI ZA PRIJAVITELJE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_Toc57828074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4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251A372F" w14:textId="1CF1270A" w:rsidR="00150D99" w:rsidRDefault="00BB56CF">
          <w:pPr>
            <w:pStyle w:val="TOC2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75" w:history="1">
            <w:r w:rsidR="00150D99" w:rsidRPr="00D05C88">
              <w:rPr>
                <w:rStyle w:val="Hyperlink"/>
                <w:noProof/>
              </w:rPr>
              <w:t>2.1.1. Tko može podnijeti prijavu?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_Toc57828075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4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79C3D5A5" w14:textId="39DDEA2B" w:rsidR="00150D99" w:rsidRDefault="00BB56CF">
          <w:pPr>
            <w:pStyle w:val="TOC2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76" w:history="1">
            <w:r w:rsidR="00150D99" w:rsidRPr="00D05C88">
              <w:rPr>
                <w:rStyle w:val="Hyperlink"/>
                <w:noProof/>
              </w:rPr>
              <w:t>2.1.2. Razlozi za isključenje prijavitelja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_Toc57828076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5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68E81765" w14:textId="3F9A1EB5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77" w:history="1">
            <w:r w:rsidR="00150D99" w:rsidRPr="00D05C88">
              <w:rPr>
                <w:rStyle w:val="Hyperlink"/>
                <w:noProof/>
              </w:rPr>
              <w:t>2.2. UVJETI ZA PROJEKTE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_Toc57828077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5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2AD672A8" w14:textId="4A721EF3" w:rsidR="00150D99" w:rsidRDefault="00BB56CF">
          <w:pPr>
            <w:pStyle w:val="TOC2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78" w:history="1">
            <w:r w:rsidR="00150D99" w:rsidRPr="00D05C88">
              <w:rPr>
                <w:rStyle w:val="Hyperlink"/>
                <w:noProof/>
              </w:rPr>
              <w:t>2.2.1. Prihvatljivost projekata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_Toc57828078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5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7FF95F42" w14:textId="25F1F7CA" w:rsidR="00150D99" w:rsidRDefault="00BB56CF">
          <w:pPr>
            <w:pStyle w:val="TOC2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79" w:history="1">
            <w:r w:rsidR="00150D99" w:rsidRPr="00D05C88">
              <w:rPr>
                <w:rStyle w:val="Hyperlink"/>
                <w:noProof/>
              </w:rPr>
              <w:t>2.2.2. Prihvatljivost projektnih aktivnosti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_Toc57828079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7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1CC86B14" w14:textId="72E461BF" w:rsidR="00150D99" w:rsidRDefault="00BB56CF">
          <w:pPr>
            <w:pStyle w:val="TOC2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80" w:history="1">
            <w:r w:rsidR="00150D99" w:rsidRPr="00D05C88">
              <w:rPr>
                <w:rStyle w:val="Hyperlink"/>
                <w:noProof/>
              </w:rPr>
              <w:t>2.2.3. Prihvatljivost troškova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_Toc57828080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7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4FC09ABB" w14:textId="6C0A93D7" w:rsidR="00150D99" w:rsidRDefault="00BB56CF">
          <w:pPr>
            <w:pStyle w:val="TOC2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81" w:history="1">
            <w:r w:rsidR="00150D99" w:rsidRPr="00D05C88">
              <w:rPr>
                <w:rStyle w:val="Hyperlink"/>
                <w:noProof/>
              </w:rPr>
              <w:t>2.2.4. Neprihvatljivi  troškovi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_Toc57828081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7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2AFCE82E" w14:textId="35B5ECDE" w:rsidR="00150D99" w:rsidRDefault="00BB56CF">
          <w:pPr>
            <w:pStyle w:val="TOC2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82" w:history="1">
            <w:r w:rsidR="00150D99" w:rsidRPr="00D05C88">
              <w:rPr>
                <w:rStyle w:val="Hyperlink"/>
                <w:noProof/>
              </w:rPr>
              <w:t>2.2.5. Trajanje projekta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_Toc57828082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8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4363E3EF" w14:textId="39845AB9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83" w:history="1">
            <w:r w:rsidR="00150D99" w:rsidRPr="00D05C88">
              <w:rPr>
                <w:rStyle w:val="Hyperlink"/>
                <w:noProof/>
              </w:rPr>
              <w:t>3.</w:t>
            </w:r>
            <w:r w:rsidR="00150D99" w:rsidRPr="00D05C88">
              <w:rPr>
                <w:rStyle w:val="Hyperlink"/>
                <w:rFonts w:eastAsia="Arial"/>
                <w:noProof/>
              </w:rPr>
              <w:t xml:space="preserve"> </w:t>
            </w:r>
            <w:r w:rsidR="00150D99" w:rsidRPr="00D05C88">
              <w:rPr>
                <w:rStyle w:val="Hyperlink"/>
                <w:noProof/>
              </w:rPr>
              <w:t>KAKO SE PRIJAVITI?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_Toc57828083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8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6A2C1CA4" w14:textId="6E6EAB0B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84" w:history="1">
            <w:r w:rsidR="00150D99" w:rsidRPr="00D05C88">
              <w:rPr>
                <w:rStyle w:val="Hyperlink"/>
                <w:noProof/>
              </w:rPr>
              <w:t>3.1. DOKUMENTACIJA ZA PRIJAVU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_Toc57828084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8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3953B118" w14:textId="1C8E1DCF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85" w:history="1">
            <w:r w:rsidR="00150D99" w:rsidRPr="00D05C88">
              <w:rPr>
                <w:rStyle w:val="Hyperlink"/>
                <w:noProof/>
              </w:rPr>
              <w:t>3.2. SADRŽAJ OPISNOG OBRASCA (OBRAZAC A2)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_Toc57828085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9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5ABDC6AD" w14:textId="71C5922A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86" w:history="1">
            <w:r w:rsidR="00150D99" w:rsidRPr="00D05C88">
              <w:rPr>
                <w:rStyle w:val="Hyperlink"/>
                <w:noProof/>
              </w:rPr>
              <w:t>3.3. SADRŽAJ OBRASCA PRORAČUNA PROJEKTA (OBRAZAC A3)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_Toc57828086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9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3D7BB656" w14:textId="52469FAF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87" w:history="1">
            <w:r w:rsidR="00150D99" w:rsidRPr="00D05C88">
              <w:rPr>
                <w:rStyle w:val="Hyperlink"/>
                <w:noProof/>
              </w:rPr>
              <w:t>3.4. KAKO I KAMO POSLATI PRIJAVU?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_Toc57828087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9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4E0ED2C3" w14:textId="2A24F6E8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88" w:history="1">
            <w:r w:rsidR="00150D99" w:rsidRPr="00D05C88">
              <w:rPr>
                <w:rStyle w:val="Hyperlink"/>
                <w:noProof/>
              </w:rPr>
              <w:t>3.5. ROK ZA PODNOŠENJE PRIJAVE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_Toc57828088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10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29B874A8" w14:textId="370A375E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89" w:history="1">
            <w:r w:rsidR="00150D99" w:rsidRPr="00D05C88">
              <w:rPr>
                <w:rStyle w:val="Hyperlink"/>
                <w:noProof/>
              </w:rPr>
              <w:t>3.6. KOME SE OBRATITI ZA INFORMACIJE?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_Toc57828089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10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24602780" w14:textId="69F001B6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90" w:history="1">
            <w:r w:rsidR="00150D99" w:rsidRPr="00D05C88">
              <w:rPr>
                <w:rStyle w:val="Hyperlink"/>
                <w:noProof/>
              </w:rPr>
              <w:t>4.</w:t>
            </w:r>
            <w:r w:rsidR="00150D99" w:rsidRPr="00D05C88">
              <w:rPr>
                <w:rStyle w:val="Hyperlink"/>
                <w:rFonts w:eastAsia="Arial"/>
                <w:noProof/>
              </w:rPr>
              <w:t xml:space="preserve"> </w:t>
            </w:r>
            <w:r w:rsidR="00150D99" w:rsidRPr="00D05C88">
              <w:rPr>
                <w:rStyle w:val="Hyperlink"/>
                <w:noProof/>
              </w:rPr>
              <w:t>POSTUPAK OCJENE I ODABIRA PROJEKATA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_Toc57828090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10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17D82482" w14:textId="2D58F22E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91" w:history="1">
            <w:r w:rsidR="00150D99" w:rsidRPr="00D05C88">
              <w:rPr>
                <w:rStyle w:val="Hyperlink"/>
                <w:noProof/>
              </w:rPr>
              <w:t>4.1. PROVEDBA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_Toc57828091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10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59FD3BE2" w14:textId="2E97ED1C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92" w:history="1">
            <w:r w:rsidR="00150D99" w:rsidRPr="00D05C88">
              <w:rPr>
                <w:rStyle w:val="Hyperlink"/>
                <w:noProof/>
              </w:rPr>
              <w:t>4.2. OTVARANJE I ADMINISTRATIVNA PROVJERA PRIJAVA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_Toc57828092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11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62EF30D4" w14:textId="1471D2D6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93" w:history="1">
            <w:r w:rsidR="00150D99" w:rsidRPr="00D05C88">
              <w:rPr>
                <w:rStyle w:val="Hyperlink"/>
                <w:noProof/>
              </w:rPr>
              <w:t>4.3. OCJENJIVANJE PROJEKTNIH PRIJAVA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_Toc57828093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12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0D312C28" w14:textId="7542CEFD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94" w:history="1">
            <w:r w:rsidR="00150D99" w:rsidRPr="00D05C88">
              <w:rPr>
                <w:rStyle w:val="Hyperlink"/>
                <w:noProof/>
              </w:rPr>
              <w:t>4.4. ODABIR PROJEKTNIH PRIJAVA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_Toc57828094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12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3277A6AA" w14:textId="3F3D4EC4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95" w:history="1">
            <w:r w:rsidR="00150D99" w:rsidRPr="00D05C88">
              <w:rPr>
                <w:rStyle w:val="Hyperlink"/>
                <w:noProof/>
              </w:rPr>
              <w:t>4.5. DOSTAVA DODATNE DOKUMENTACIJE I UGOVARANJE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_Toc57828095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13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3341A113" w14:textId="56B12DEF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96" w:history="1">
            <w:r w:rsidR="00150D99" w:rsidRPr="00D05C88">
              <w:rPr>
                <w:rStyle w:val="Hyperlink"/>
                <w:noProof/>
              </w:rPr>
              <w:t>5.</w:t>
            </w:r>
            <w:r w:rsidR="00150D99" w:rsidRPr="00D05C88">
              <w:rPr>
                <w:rStyle w:val="Hyperlink"/>
                <w:rFonts w:eastAsia="Arial"/>
                <w:noProof/>
              </w:rPr>
              <w:t xml:space="preserve"> </w:t>
            </w:r>
            <w:r w:rsidR="00150D99" w:rsidRPr="00D05C88">
              <w:rPr>
                <w:rStyle w:val="Hyperlink"/>
                <w:noProof/>
              </w:rPr>
              <w:t>UVJETI ZA PROVEDBU PROJEKTA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_Toc57828096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13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77CD1D28" w14:textId="6E5BD720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97" w:history="1">
            <w:r w:rsidR="00150D99" w:rsidRPr="00D05C88">
              <w:rPr>
                <w:rStyle w:val="Hyperlink"/>
                <w:noProof/>
              </w:rPr>
              <w:t>5.1. UVJETI VEZANI UZ NABAVU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_Toc57828097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13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12E47DC5" w14:textId="0CC896D1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98" w:history="1">
            <w:r w:rsidR="00150D99" w:rsidRPr="00D05C88">
              <w:rPr>
                <w:rStyle w:val="Hyperlink"/>
                <w:noProof/>
              </w:rPr>
              <w:t>5.2. PLAĆANJE MINISTARSTVA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_Toc57828098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13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62B9BA51" w14:textId="0708A17D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099" w:history="1">
            <w:r w:rsidR="00150D99" w:rsidRPr="00D05C88">
              <w:rPr>
                <w:rStyle w:val="Hyperlink"/>
                <w:noProof/>
              </w:rPr>
              <w:t>5.3. IZVJEŠTAVANJE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_Toc57828099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14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0A2DA7C5" w14:textId="446ABDD6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100" w:history="1">
            <w:r w:rsidR="00150D99" w:rsidRPr="00D05C88">
              <w:rPr>
                <w:rStyle w:val="Hyperlink"/>
                <w:noProof/>
              </w:rPr>
              <w:t>5.4. NADZOR NAD PROVEDBOM PROJEKTA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_Toc57828100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14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1489EB17" w14:textId="648ABC35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101" w:history="1">
            <w:r w:rsidR="00150D99" w:rsidRPr="00D05C88">
              <w:rPr>
                <w:rStyle w:val="Hyperlink"/>
                <w:noProof/>
              </w:rPr>
              <w:t>5.5. VIDLJIVOST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_Toc57828101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14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0A0C7F84" w14:textId="3A2EB1E0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102" w:history="1">
            <w:r w:rsidR="00150D99" w:rsidRPr="00D05C88">
              <w:rPr>
                <w:rStyle w:val="Hyperlink"/>
                <w:noProof/>
              </w:rPr>
              <w:t>6.</w:t>
            </w:r>
            <w:r w:rsidR="00150D99" w:rsidRPr="00D05C88">
              <w:rPr>
                <w:rStyle w:val="Hyperlink"/>
                <w:rFonts w:eastAsia="Arial"/>
                <w:noProof/>
              </w:rPr>
              <w:t xml:space="preserve"> </w:t>
            </w:r>
            <w:r w:rsidR="00150D99" w:rsidRPr="00D05C88">
              <w:rPr>
                <w:rStyle w:val="Hyperlink"/>
                <w:noProof/>
              </w:rPr>
              <w:t>PRILOZI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_Toc57828102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14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1C849A3C" w14:textId="584804CA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103" w:history="1">
            <w:r w:rsidR="00150D99" w:rsidRPr="00D05C88">
              <w:rPr>
                <w:rStyle w:val="Hyperlink"/>
                <w:noProof/>
              </w:rPr>
              <w:t>6.1. OBRASCI ZA PRIJAVU PROJEKTA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_Toc57828103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14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261DBAE0" w14:textId="39F36812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104" w:history="1">
            <w:r w:rsidR="00150D99" w:rsidRPr="00D05C88">
              <w:rPr>
                <w:rStyle w:val="Hyperlink"/>
                <w:noProof/>
              </w:rPr>
              <w:t>6.2. OBRASCI ZA PROCJENU PROJEKTA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_Toc57828104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14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5D96FD5D" w14:textId="0C2C79B4" w:rsidR="00150D99" w:rsidRDefault="00BB56CF">
          <w:pPr>
            <w:pStyle w:val="TOC1"/>
            <w:tabs>
              <w:tab w:val="right" w:leader="dot" w:pos="91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7828105" w:history="1">
            <w:r w:rsidR="00150D99" w:rsidRPr="00D05C88">
              <w:rPr>
                <w:rStyle w:val="Hyperlink"/>
                <w:noProof/>
              </w:rPr>
              <w:t>6.3. OBRASCI ZA PROVEDBU PROJEKTA</w:t>
            </w:r>
            <w:r w:rsidR="00150D99">
              <w:rPr>
                <w:noProof/>
                <w:webHidden/>
              </w:rPr>
              <w:tab/>
            </w:r>
            <w:r w:rsidR="00150D99">
              <w:rPr>
                <w:noProof/>
                <w:webHidden/>
              </w:rPr>
              <w:fldChar w:fldCharType="begin"/>
            </w:r>
            <w:r w:rsidR="00150D99">
              <w:rPr>
                <w:noProof/>
                <w:webHidden/>
              </w:rPr>
              <w:instrText xml:space="preserve"> PAGEREF _Toc57828105 \h </w:instrText>
            </w:r>
            <w:r w:rsidR="00150D99">
              <w:rPr>
                <w:noProof/>
                <w:webHidden/>
              </w:rPr>
            </w:r>
            <w:r w:rsidR="00150D99">
              <w:rPr>
                <w:noProof/>
                <w:webHidden/>
              </w:rPr>
              <w:fldChar w:fldCharType="separate"/>
            </w:r>
            <w:r w:rsidR="00150D99">
              <w:rPr>
                <w:noProof/>
                <w:webHidden/>
              </w:rPr>
              <w:t>14</w:t>
            </w:r>
            <w:r w:rsidR="00150D99">
              <w:rPr>
                <w:noProof/>
                <w:webHidden/>
              </w:rPr>
              <w:fldChar w:fldCharType="end"/>
            </w:r>
          </w:hyperlink>
        </w:p>
        <w:p w14:paraId="5DC3AE99" w14:textId="0482B866" w:rsidR="00CE3B3C" w:rsidRPr="00150D99" w:rsidRDefault="00D95F0D">
          <w:pPr>
            <w:rPr>
              <w:szCs w:val="24"/>
            </w:rPr>
          </w:pPr>
          <w:r w:rsidRPr="00150D99">
            <w:rPr>
              <w:szCs w:val="24"/>
            </w:rPr>
            <w:fldChar w:fldCharType="end"/>
          </w:r>
        </w:p>
      </w:sdtContent>
    </w:sdt>
    <w:p w14:paraId="370E1C38" w14:textId="77777777" w:rsidR="00CE3B3C" w:rsidRPr="00150D99" w:rsidRDefault="00D95F0D">
      <w:pPr>
        <w:spacing w:after="216" w:line="259" w:lineRule="auto"/>
        <w:ind w:left="0" w:right="0" w:firstLine="0"/>
        <w:jc w:val="left"/>
        <w:rPr>
          <w:szCs w:val="24"/>
        </w:rPr>
      </w:pPr>
      <w:r w:rsidRPr="00150D99">
        <w:rPr>
          <w:b/>
          <w:color w:val="365F91"/>
          <w:szCs w:val="24"/>
        </w:rPr>
        <w:t xml:space="preserve"> </w:t>
      </w:r>
    </w:p>
    <w:p w14:paraId="335D6324" w14:textId="77777777" w:rsidR="00CE3B3C" w:rsidRPr="00150D99" w:rsidRDefault="00D95F0D">
      <w:pPr>
        <w:spacing w:after="218" w:line="259" w:lineRule="auto"/>
        <w:ind w:left="0" w:right="0" w:firstLine="0"/>
        <w:jc w:val="left"/>
        <w:rPr>
          <w:szCs w:val="24"/>
        </w:rPr>
      </w:pPr>
      <w:r w:rsidRPr="00150D99">
        <w:rPr>
          <w:b/>
          <w:color w:val="365F91"/>
          <w:szCs w:val="24"/>
        </w:rPr>
        <w:t xml:space="preserve"> </w:t>
      </w:r>
    </w:p>
    <w:p w14:paraId="20B12AE8" w14:textId="77777777" w:rsidR="0016515A" w:rsidRPr="00150D99" w:rsidRDefault="0016515A">
      <w:pPr>
        <w:spacing w:after="616" w:line="259" w:lineRule="auto"/>
        <w:ind w:left="0" w:right="0" w:firstLine="0"/>
        <w:jc w:val="left"/>
        <w:rPr>
          <w:b/>
          <w:color w:val="365F91"/>
          <w:szCs w:val="24"/>
        </w:rPr>
      </w:pPr>
    </w:p>
    <w:p w14:paraId="47C7BD0E" w14:textId="77777777" w:rsidR="00CA784B" w:rsidRPr="00150D99" w:rsidRDefault="00CA784B">
      <w:pPr>
        <w:spacing w:after="616" w:line="259" w:lineRule="auto"/>
        <w:ind w:left="0" w:right="0" w:firstLine="0"/>
        <w:jc w:val="left"/>
        <w:rPr>
          <w:b/>
          <w:color w:val="365F91"/>
          <w:szCs w:val="24"/>
        </w:rPr>
      </w:pPr>
    </w:p>
    <w:p w14:paraId="54AC9375" w14:textId="77777777" w:rsidR="002A011F" w:rsidRPr="00150D99" w:rsidRDefault="00D95F0D" w:rsidP="0038477B">
      <w:pPr>
        <w:tabs>
          <w:tab w:val="left" w:pos="2505"/>
        </w:tabs>
        <w:spacing w:after="616" w:line="259" w:lineRule="auto"/>
        <w:ind w:left="0" w:right="0" w:firstLine="0"/>
        <w:jc w:val="left"/>
        <w:rPr>
          <w:szCs w:val="24"/>
        </w:rPr>
      </w:pPr>
      <w:r w:rsidRPr="00150D99">
        <w:rPr>
          <w:b/>
          <w:color w:val="365F91"/>
          <w:szCs w:val="24"/>
        </w:rPr>
        <w:t xml:space="preserve"> </w:t>
      </w:r>
      <w:r w:rsidR="0038477B" w:rsidRPr="00150D99">
        <w:rPr>
          <w:b/>
          <w:color w:val="365F91"/>
          <w:szCs w:val="24"/>
        </w:rPr>
        <w:tab/>
      </w:r>
    </w:p>
    <w:p w14:paraId="7BA1D361" w14:textId="77777777" w:rsidR="00CE3B3C" w:rsidRPr="00150D99" w:rsidRDefault="00D95F0D" w:rsidP="002A011F">
      <w:pPr>
        <w:pStyle w:val="Heading1"/>
        <w:ind w:left="10"/>
        <w:jc w:val="both"/>
        <w:rPr>
          <w:szCs w:val="24"/>
        </w:rPr>
      </w:pPr>
      <w:bookmarkStart w:id="0" w:name="_Toc57828068"/>
      <w:r w:rsidRPr="00150D99">
        <w:rPr>
          <w:color w:val="365F91"/>
          <w:szCs w:val="24"/>
        </w:rPr>
        <w:lastRenderedPageBreak/>
        <w:t>1. OSNOVNE INFORMACIJE O PROGRAMU</w:t>
      </w:r>
      <w:bookmarkEnd w:id="0"/>
      <w:r w:rsidRPr="00150D99">
        <w:rPr>
          <w:color w:val="365F91"/>
          <w:szCs w:val="24"/>
        </w:rPr>
        <w:t xml:space="preserve"> </w:t>
      </w:r>
    </w:p>
    <w:p w14:paraId="0A373551" w14:textId="77777777" w:rsidR="00CE3B3C" w:rsidRPr="00150D99" w:rsidRDefault="00D95F0D" w:rsidP="00DF2C29">
      <w:pPr>
        <w:spacing w:after="15" w:line="276" w:lineRule="auto"/>
        <w:ind w:left="0" w:right="0" w:firstLine="0"/>
        <w:rPr>
          <w:szCs w:val="24"/>
        </w:rPr>
      </w:pPr>
      <w:r w:rsidRPr="00150D99">
        <w:rPr>
          <w:rFonts w:eastAsia="Calibri"/>
          <w:szCs w:val="24"/>
        </w:rPr>
        <w:t xml:space="preserve"> </w:t>
      </w:r>
    </w:p>
    <w:p w14:paraId="03050852" w14:textId="448BFF39" w:rsidR="00CE3B3C" w:rsidRPr="00150D99" w:rsidRDefault="005956E4" w:rsidP="005956E4">
      <w:pPr>
        <w:pStyle w:val="Heading1"/>
        <w:numPr>
          <w:ilvl w:val="1"/>
          <w:numId w:val="16"/>
        </w:numPr>
        <w:jc w:val="both"/>
        <w:rPr>
          <w:szCs w:val="24"/>
        </w:rPr>
      </w:pPr>
      <w:r w:rsidRPr="00150D99">
        <w:rPr>
          <w:szCs w:val="24"/>
        </w:rPr>
        <w:t xml:space="preserve"> </w:t>
      </w:r>
      <w:bookmarkStart w:id="1" w:name="_Toc57828069"/>
      <w:r w:rsidR="00D95F0D" w:rsidRPr="00150D99">
        <w:rPr>
          <w:szCs w:val="24"/>
        </w:rPr>
        <w:t>KRATKI OPIS</w:t>
      </w:r>
      <w:bookmarkEnd w:id="1"/>
      <w:r w:rsidR="00D95F0D" w:rsidRPr="00150D99">
        <w:rPr>
          <w:szCs w:val="24"/>
        </w:rPr>
        <w:t xml:space="preserve"> </w:t>
      </w:r>
    </w:p>
    <w:p w14:paraId="731CE57D" w14:textId="77777777" w:rsidR="002A011F" w:rsidRPr="00150D99" w:rsidRDefault="002A011F" w:rsidP="002A011F">
      <w:pPr>
        <w:rPr>
          <w:szCs w:val="24"/>
        </w:rPr>
      </w:pPr>
    </w:p>
    <w:p w14:paraId="369CD2FD" w14:textId="5FB37A0C" w:rsidR="00CE3B3C" w:rsidRPr="00150D99" w:rsidRDefault="00D95F0D" w:rsidP="002A011F">
      <w:pPr>
        <w:ind w:left="9"/>
        <w:rPr>
          <w:szCs w:val="24"/>
        </w:rPr>
      </w:pPr>
      <w:r w:rsidRPr="00150D99">
        <w:rPr>
          <w:szCs w:val="24"/>
        </w:rPr>
        <w:t>Ministarstvo regionalnoga razvoja i fondova Europske unije (u n</w:t>
      </w:r>
      <w:r w:rsidR="00D567BB" w:rsidRPr="00150D99">
        <w:rPr>
          <w:szCs w:val="24"/>
        </w:rPr>
        <w:t xml:space="preserve">astavku teksta: Ministarstvo), </w:t>
      </w:r>
      <w:r w:rsidR="00760FFE" w:rsidRPr="00150D99">
        <w:rPr>
          <w:szCs w:val="24"/>
        </w:rPr>
        <w:t xml:space="preserve"> u 202</w:t>
      </w:r>
      <w:r w:rsidR="005C3B05" w:rsidRPr="00150D99">
        <w:rPr>
          <w:szCs w:val="24"/>
        </w:rPr>
        <w:t>1</w:t>
      </w:r>
      <w:r w:rsidRPr="00150D99">
        <w:rPr>
          <w:szCs w:val="24"/>
        </w:rPr>
        <w:t xml:space="preserve">. godini </w:t>
      </w:r>
      <w:r w:rsidR="001A0C9C" w:rsidRPr="00150D99">
        <w:rPr>
          <w:color w:val="auto"/>
          <w:szCs w:val="24"/>
        </w:rPr>
        <w:t xml:space="preserve">planira nastaviti </w:t>
      </w:r>
      <w:r w:rsidR="004D551A" w:rsidRPr="00150D99">
        <w:rPr>
          <w:szCs w:val="24"/>
        </w:rPr>
        <w:t>provedbu</w:t>
      </w:r>
      <w:r w:rsidRPr="00150D99">
        <w:rPr>
          <w:szCs w:val="24"/>
        </w:rPr>
        <w:t xml:space="preserve"> Program</w:t>
      </w:r>
      <w:r w:rsidR="004D551A" w:rsidRPr="00150D99">
        <w:rPr>
          <w:szCs w:val="24"/>
        </w:rPr>
        <w:t>a</w:t>
      </w:r>
      <w:r w:rsidRPr="00150D99">
        <w:rPr>
          <w:szCs w:val="24"/>
        </w:rPr>
        <w:t xml:space="preserve"> razvoja otoka (u nastavku teksta: Program) pružajući podršku malim kapitalnim projektima kojima se želi unaprije</w:t>
      </w:r>
      <w:r w:rsidR="00DF2C29" w:rsidRPr="00150D99">
        <w:rPr>
          <w:szCs w:val="24"/>
        </w:rPr>
        <w:t>diti kvaliteta života na otocima.</w:t>
      </w:r>
      <w:r w:rsidRPr="00150D99">
        <w:rPr>
          <w:szCs w:val="24"/>
        </w:rPr>
        <w:t xml:space="preserve"> Program se provodi putem </w:t>
      </w:r>
      <w:r w:rsidRPr="00150D99">
        <w:rPr>
          <w:color w:val="auto"/>
          <w:szCs w:val="24"/>
        </w:rPr>
        <w:t xml:space="preserve">Javnog poziva </w:t>
      </w:r>
      <w:r w:rsidRPr="00150D99">
        <w:rPr>
          <w:szCs w:val="24"/>
        </w:rPr>
        <w:t xml:space="preserve">za dostavu prijedloga projekata razvoja otoka (u nastavku teksta: </w:t>
      </w:r>
      <w:r w:rsidRPr="00150D99">
        <w:rPr>
          <w:color w:val="auto"/>
          <w:szCs w:val="24"/>
        </w:rPr>
        <w:t>Javni poziv</w:t>
      </w:r>
      <w:r w:rsidRPr="00150D99">
        <w:rPr>
          <w:szCs w:val="24"/>
        </w:rPr>
        <w:t>) kojim se sustavno nastoje umanjiti regionalne razvojne nejednakosti i različitosti na području Republike Hrvatske</w:t>
      </w:r>
      <w:r w:rsidR="00F563C0" w:rsidRPr="00150D99">
        <w:rPr>
          <w:szCs w:val="24"/>
        </w:rPr>
        <w:t xml:space="preserve"> s posebnom pažnjom prema otocima</w:t>
      </w:r>
      <w:r w:rsidRPr="00150D99">
        <w:rPr>
          <w:szCs w:val="24"/>
        </w:rPr>
        <w:t xml:space="preserve">. </w:t>
      </w:r>
    </w:p>
    <w:p w14:paraId="395717F1" w14:textId="77777777" w:rsidR="00CE3B3C" w:rsidRPr="00150D99" w:rsidRDefault="00D95F0D" w:rsidP="002A011F">
      <w:pPr>
        <w:spacing w:after="0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 </w:t>
      </w:r>
    </w:p>
    <w:p w14:paraId="5D3E3ED5" w14:textId="66304DE6" w:rsidR="00CE3B3C" w:rsidRPr="00150D99" w:rsidRDefault="00D95F0D" w:rsidP="002A011F">
      <w:pPr>
        <w:ind w:left="9" w:right="2"/>
        <w:rPr>
          <w:szCs w:val="24"/>
        </w:rPr>
      </w:pPr>
      <w:r w:rsidRPr="00150D99">
        <w:rPr>
          <w:szCs w:val="24"/>
        </w:rPr>
        <w:t>Zakon o otoc</w:t>
      </w:r>
      <w:r w:rsidR="00865090" w:rsidRPr="00150D99">
        <w:rPr>
          <w:szCs w:val="24"/>
        </w:rPr>
        <w:t>ima (Narodne novine, broj</w:t>
      </w:r>
      <w:r w:rsidR="00F563C0" w:rsidRPr="00150D99">
        <w:rPr>
          <w:color w:val="000000" w:themeColor="text1"/>
          <w:szCs w:val="24"/>
        </w:rPr>
        <w:t xml:space="preserve"> </w:t>
      </w:r>
      <w:r w:rsidR="005253CC" w:rsidRPr="00150D99">
        <w:rPr>
          <w:color w:val="000000" w:themeColor="text1"/>
          <w:szCs w:val="24"/>
        </w:rPr>
        <w:t>116/18</w:t>
      </w:r>
      <w:r w:rsidR="00A00468" w:rsidRPr="00150D99">
        <w:rPr>
          <w:color w:val="000000" w:themeColor="text1"/>
          <w:szCs w:val="24"/>
        </w:rPr>
        <w:t xml:space="preserve"> i 73/20</w:t>
      </w:r>
      <w:r w:rsidR="00542426" w:rsidRPr="00150D99">
        <w:rPr>
          <w:color w:val="000000" w:themeColor="text1"/>
          <w:szCs w:val="24"/>
        </w:rPr>
        <w:t xml:space="preserve"> - Uredba</w:t>
      </w:r>
      <w:r w:rsidRPr="00150D99">
        <w:rPr>
          <w:color w:val="000000" w:themeColor="text1"/>
          <w:szCs w:val="24"/>
        </w:rPr>
        <w:t>)</w:t>
      </w:r>
      <w:r w:rsidR="00F563C0" w:rsidRPr="00150D99">
        <w:rPr>
          <w:color w:val="000000" w:themeColor="text1"/>
          <w:szCs w:val="24"/>
        </w:rPr>
        <w:t xml:space="preserve">, </w:t>
      </w:r>
      <w:r w:rsidR="00F563C0" w:rsidRPr="00150D99">
        <w:rPr>
          <w:szCs w:val="24"/>
        </w:rPr>
        <w:t>u smislu ovog Javnog poziva</w:t>
      </w:r>
      <w:r w:rsidR="006E4AE2" w:rsidRPr="00150D99">
        <w:rPr>
          <w:szCs w:val="24"/>
        </w:rPr>
        <w:t>,</w:t>
      </w:r>
      <w:r w:rsidR="00F563C0" w:rsidRPr="00150D99">
        <w:rPr>
          <w:szCs w:val="24"/>
        </w:rPr>
        <w:t xml:space="preserve"> </w:t>
      </w:r>
      <w:r w:rsidR="005956E4" w:rsidRPr="00150D99">
        <w:rPr>
          <w:szCs w:val="24"/>
        </w:rPr>
        <w:t xml:space="preserve">omogućuje </w:t>
      </w:r>
      <w:r w:rsidR="00F563C0" w:rsidRPr="00150D99">
        <w:rPr>
          <w:szCs w:val="24"/>
        </w:rPr>
        <w:t xml:space="preserve">institucionalni </w:t>
      </w:r>
      <w:r w:rsidRPr="00150D99">
        <w:rPr>
          <w:szCs w:val="24"/>
        </w:rPr>
        <w:t xml:space="preserve">okvir razvitka otoka na temelju kojega se poduzimaju mjere i provode programi koji doprinose održivom razvoju otoka.  </w:t>
      </w:r>
    </w:p>
    <w:p w14:paraId="37FD59C1" w14:textId="77777777" w:rsidR="00CE3B3C" w:rsidRPr="00150D99" w:rsidRDefault="00D95F0D" w:rsidP="002A011F">
      <w:pPr>
        <w:spacing w:after="0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 </w:t>
      </w:r>
    </w:p>
    <w:p w14:paraId="0D691BEE" w14:textId="77777777" w:rsidR="00CE3B3C" w:rsidRPr="00150D99" w:rsidRDefault="00D95F0D" w:rsidP="002A011F">
      <w:pPr>
        <w:ind w:left="9" w:right="0"/>
        <w:rPr>
          <w:szCs w:val="24"/>
        </w:rPr>
      </w:pPr>
      <w:r w:rsidRPr="00150D99">
        <w:rPr>
          <w:szCs w:val="24"/>
        </w:rPr>
        <w:t xml:space="preserve">Obuhvat Programa odnosi se na sve naseljene otoke Republike Hrvatske koji se nalaze na području šest jedinica područne (regionalne) samouprave, odnosno šest obalno-otočnih županija (Primorsko-goranska, Ličko-senjska, Zadarska, Šibensko-kninska, Splitsko-dalmatinska i Dubrovačko-neretvanska) kojima otoci teritorijalno i administrativno pripadaju.  </w:t>
      </w:r>
    </w:p>
    <w:p w14:paraId="146132A2" w14:textId="77777777" w:rsidR="00CE3B3C" w:rsidRPr="00150D99" w:rsidRDefault="00D95F0D" w:rsidP="002A011F">
      <w:pPr>
        <w:spacing w:after="10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 </w:t>
      </w:r>
    </w:p>
    <w:p w14:paraId="6FE03B07" w14:textId="77777777" w:rsidR="00CE3B3C" w:rsidRPr="00150D99" w:rsidRDefault="00865090" w:rsidP="002A011F">
      <w:pPr>
        <w:ind w:left="9" w:right="0"/>
        <w:rPr>
          <w:szCs w:val="24"/>
        </w:rPr>
      </w:pPr>
      <w:r w:rsidRPr="00150D99">
        <w:rPr>
          <w:szCs w:val="24"/>
        </w:rPr>
        <w:t>Provedbom Programa</w:t>
      </w:r>
      <w:r w:rsidR="00347723" w:rsidRPr="00150D99">
        <w:rPr>
          <w:szCs w:val="24"/>
        </w:rPr>
        <w:t xml:space="preserve"> pruža se </w:t>
      </w:r>
      <w:r w:rsidR="00D95F0D" w:rsidRPr="00150D99">
        <w:rPr>
          <w:szCs w:val="24"/>
        </w:rPr>
        <w:t>podr</w:t>
      </w:r>
      <w:r w:rsidR="00347723" w:rsidRPr="00150D99">
        <w:rPr>
          <w:szCs w:val="24"/>
        </w:rPr>
        <w:t xml:space="preserve">ška infrastrukturnim projektima, odnosno malim kapitalnim projektima, </w:t>
      </w:r>
      <w:r w:rsidR="00D95F0D" w:rsidRPr="00150D99">
        <w:rPr>
          <w:szCs w:val="24"/>
        </w:rPr>
        <w:t>na području otoka</w:t>
      </w:r>
      <w:r w:rsidR="00A00468" w:rsidRPr="00150D99">
        <w:rPr>
          <w:szCs w:val="24"/>
        </w:rPr>
        <w:t xml:space="preserve"> koji ne udovoljavaju uvjetima i/ili nemaju mogućnost financiranja iz drugih izvora, programa ili EU fondova</w:t>
      </w:r>
      <w:r w:rsidR="00D95F0D" w:rsidRPr="00150D99">
        <w:rPr>
          <w:szCs w:val="24"/>
        </w:rPr>
        <w:t xml:space="preserve">, </w:t>
      </w:r>
      <w:r w:rsidR="00347723" w:rsidRPr="00150D99">
        <w:rPr>
          <w:szCs w:val="24"/>
        </w:rPr>
        <w:t xml:space="preserve">a </w:t>
      </w:r>
      <w:r w:rsidR="00D95F0D" w:rsidRPr="00150D99">
        <w:rPr>
          <w:szCs w:val="24"/>
        </w:rPr>
        <w:t xml:space="preserve">odnose </w:t>
      </w:r>
      <w:r w:rsidR="00A00468" w:rsidRPr="00150D99">
        <w:rPr>
          <w:szCs w:val="24"/>
        </w:rPr>
        <w:t xml:space="preserve">se </w:t>
      </w:r>
      <w:r w:rsidR="00347723" w:rsidRPr="00150D99">
        <w:rPr>
          <w:szCs w:val="24"/>
        </w:rPr>
        <w:t xml:space="preserve">na izgradnju, rekonstrukciju </w:t>
      </w:r>
      <w:r w:rsidR="00D95F0D" w:rsidRPr="00150D99">
        <w:rPr>
          <w:szCs w:val="24"/>
        </w:rPr>
        <w:t xml:space="preserve">i adaptaciju komunalne, društvene, javne, poduzetničke i/ili turističke infrastrukture te na </w:t>
      </w:r>
      <w:r w:rsidR="00A00468" w:rsidRPr="00150D99">
        <w:rPr>
          <w:szCs w:val="24"/>
        </w:rPr>
        <w:t>građevine  iz</w:t>
      </w:r>
      <w:r w:rsidR="00A2716E" w:rsidRPr="00150D99">
        <w:rPr>
          <w:szCs w:val="24"/>
        </w:rPr>
        <w:t xml:space="preserve"> </w:t>
      </w:r>
      <w:r w:rsidR="00D95F0D" w:rsidRPr="00150D99">
        <w:rPr>
          <w:szCs w:val="24"/>
        </w:rPr>
        <w:t xml:space="preserve">područja zaštite okoliša, energetske učinkovitosti i obnovljivih izvora energije.   </w:t>
      </w:r>
    </w:p>
    <w:p w14:paraId="08457501" w14:textId="77777777" w:rsidR="00CE3B3C" w:rsidRPr="00150D99" w:rsidRDefault="00D95F0D" w:rsidP="002A011F">
      <w:pPr>
        <w:spacing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 </w:t>
      </w:r>
    </w:p>
    <w:p w14:paraId="6BA66BC5" w14:textId="77777777" w:rsidR="001A0C9C" w:rsidRPr="00150D99" w:rsidRDefault="00D95F0D" w:rsidP="001A0C9C">
      <w:pPr>
        <w:ind w:left="9" w:right="0"/>
        <w:rPr>
          <w:szCs w:val="24"/>
        </w:rPr>
      </w:pPr>
      <w:r w:rsidRPr="00150D99">
        <w:rPr>
          <w:szCs w:val="24"/>
        </w:rPr>
        <w:t xml:space="preserve">Program je </w:t>
      </w:r>
      <w:r w:rsidRPr="00150D99">
        <w:rPr>
          <w:b/>
          <w:szCs w:val="24"/>
        </w:rPr>
        <w:t>lokalnog karaktera</w:t>
      </w:r>
      <w:r w:rsidRPr="00150D99">
        <w:rPr>
          <w:szCs w:val="24"/>
        </w:rPr>
        <w:t xml:space="preserve"> i ima za cilj lokalnoj zajednici na otocima </w:t>
      </w:r>
      <w:r w:rsidR="00A2716E" w:rsidRPr="00150D99">
        <w:rPr>
          <w:szCs w:val="24"/>
        </w:rPr>
        <w:t xml:space="preserve">pomoći u realizaciji </w:t>
      </w:r>
      <w:r w:rsidRPr="00150D99">
        <w:rPr>
          <w:szCs w:val="24"/>
        </w:rPr>
        <w:t xml:space="preserve">prioritetnih malih kapitalnih infrastrukturnih projekata. </w:t>
      </w:r>
    </w:p>
    <w:p w14:paraId="6A815E8C" w14:textId="77777777" w:rsidR="002A011F" w:rsidRPr="00150D99" w:rsidRDefault="002A011F" w:rsidP="00DF2C29">
      <w:pPr>
        <w:spacing w:line="360" w:lineRule="auto"/>
        <w:ind w:left="9" w:right="0"/>
        <w:rPr>
          <w:szCs w:val="24"/>
        </w:rPr>
      </w:pPr>
    </w:p>
    <w:p w14:paraId="001515FA" w14:textId="44C9E078" w:rsidR="00CE3B3C" w:rsidRPr="00150D99" w:rsidRDefault="00D95F0D" w:rsidP="002A011F">
      <w:pPr>
        <w:pStyle w:val="Heading1"/>
        <w:ind w:left="705"/>
        <w:jc w:val="both"/>
        <w:rPr>
          <w:szCs w:val="24"/>
        </w:rPr>
      </w:pPr>
      <w:bookmarkStart w:id="2" w:name="_Toc57828070"/>
      <w:r w:rsidRPr="00150D99">
        <w:rPr>
          <w:szCs w:val="24"/>
        </w:rPr>
        <w:t>1.2.</w:t>
      </w:r>
      <w:r w:rsidR="005956E4" w:rsidRPr="00150D99">
        <w:rPr>
          <w:szCs w:val="24"/>
        </w:rPr>
        <w:t xml:space="preserve"> </w:t>
      </w:r>
      <w:r w:rsidRPr="00150D99">
        <w:rPr>
          <w:szCs w:val="24"/>
        </w:rPr>
        <w:t>CILJEVI PROGRAMA</w:t>
      </w:r>
      <w:bookmarkEnd w:id="2"/>
      <w:r w:rsidRPr="00150D99">
        <w:rPr>
          <w:color w:val="FF0000"/>
          <w:szCs w:val="24"/>
        </w:rPr>
        <w:t xml:space="preserve"> </w:t>
      </w:r>
    </w:p>
    <w:p w14:paraId="43F8C7A0" w14:textId="77777777" w:rsidR="00CE3B3C" w:rsidRPr="00150D99" w:rsidRDefault="00D95F0D" w:rsidP="002A011F">
      <w:pPr>
        <w:spacing w:after="11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 </w:t>
      </w:r>
    </w:p>
    <w:p w14:paraId="3A0F1A9F" w14:textId="77777777" w:rsidR="00CE3B3C" w:rsidRPr="00150D99" w:rsidRDefault="00D95F0D" w:rsidP="002A011F">
      <w:pPr>
        <w:spacing w:after="31"/>
        <w:ind w:left="9" w:right="0"/>
        <w:rPr>
          <w:szCs w:val="24"/>
        </w:rPr>
      </w:pPr>
      <w:r w:rsidRPr="00150D99">
        <w:rPr>
          <w:b/>
          <w:szCs w:val="24"/>
        </w:rPr>
        <w:t>Osnovni cilj</w:t>
      </w:r>
      <w:r w:rsidRPr="00150D99">
        <w:rPr>
          <w:szCs w:val="24"/>
        </w:rPr>
        <w:t xml:space="preserve"> Programa je stvaranje preduvjeta za održiv gospodarski i društveni razvoj povećanjem kvalitete života na otocima kroz poticanje razvoja otočnih specifičnosti. </w:t>
      </w:r>
    </w:p>
    <w:p w14:paraId="707D108A" w14:textId="77777777" w:rsidR="00CE3B3C" w:rsidRPr="00150D99" w:rsidRDefault="00D95F0D" w:rsidP="002A011F">
      <w:pPr>
        <w:spacing w:after="5" w:line="259" w:lineRule="auto"/>
        <w:ind w:left="0" w:right="0" w:firstLine="0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08F0629E" w14:textId="77777777" w:rsidR="00CE3B3C" w:rsidRPr="00150D99" w:rsidRDefault="00D95F0D" w:rsidP="00DF2C29">
      <w:pPr>
        <w:ind w:left="9" w:right="3"/>
        <w:rPr>
          <w:szCs w:val="24"/>
        </w:rPr>
      </w:pPr>
      <w:r w:rsidRPr="00150D99">
        <w:rPr>
          <w:b/>
          <w:szCs w:val="24"/>
        </w:rPr>
        <w:t>Specifični ciljevi</w:t>
      </w:r>
      <w:r w:rsidRPr="00150D99">
        <w:rPr>
          <w:szCs w:val="24"/>
        </w:rPr>
        <w:t xml:space="preserve"> Programa odnose se na unaprjeđenje i razvoj lokalne zajednice na otocima povećanjem kvalitete i dostupnosti komunalnih, obrazovnih, zdravstvenih, socijalnih, kulturnih, sportskih, poduzetničkih, turističkih te ostalih javnih usluga uz sustavnu podršku zaštiti okoliša, primjeni energetske učinkovitosti i obnovljivih izvora energije. </w:t>
      </w:r>
    </w:p>
    <w:p w14:paraId="0903EAD8" w14:textId="77777777" w:rsidR="00DF2C29" w:rsidRPr="00150D99" w:rsidRDefault="00DF2C29" w:rsidP="00DF2C29">
      <w:pPr>
        <w:spacing w:after="0" w:line="360" w:lineRule="auto"/>
        <w:ind w:left="0" w:right="0" w:firstLine="0"/>
        <w:rPr>
          <w:szCs w:val="24"/>
        </w:rPr>
      </w:pPr>
    </w:p>
    <w:p w14:paraId="765510B8" w14:textId="72E13562" w:rsidR="00CE3B3C" w:rsidRPr="00150D99" w:rsidRDefault="00D95F0D" w:rsidP="002A011F">
      <w:pPr>
        <w:pStyle w:val="Heading1"/>
        <w:ind w:left="705"/>
        <w:jc w:val="both"/>
        <w:rPr>
          <w:szCs w:val="24"/>
        </w:rPr>
      </w:pPr>
      <w:bookmarkStart w:id="3" w:name="_Toc57828071"/>
      <w:r w:rsidRPr="00150D99">
        <w:rPr>
          <w:szCs w:val="24"/>
        </w:rPr>
        <w:t>1.3.</w:t>
      </w:r>
      <w:r w:rsidR="005956E4" w:rsidRPr="00150D99">
        <w:rPr>
          <w:szCs w:val="24"/>
        </w:rPr>
        <w:t xml:space="preserve"> </w:t>
      </w:r>
      <w:r w:rsidRPr="00150D99">
        <w:rPr>
          <w:szCs w:val="24"/>
        </w:rPr>
        <w:t>UKUPNA FINANCIJSKA SREDSTVA MINISTARSTVA</w:t>
      </w:r>
      <w:bookmarkEnd w:id="3"/>
      <w:r w:rsidRPr="00150D99">
        <w:rPr>
          <w:szCs w:val="24"/>
        </w:rPr>
        <w:t xml:space="preserve"> </w:t>
      </w:r>
    </w:p>
    <w:p w14:paraId="386F6226" w14:textId="77777777" w:rsidR="00CE3B3C" w:rsidRPr="00150D99" w:rsidRDefault="00D95F0D" w:rsidP="002A011F">
      <w:pPr>
        <w:spacing w:after="0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 </w:t>
      </w:r>
    </w:p>
    <w:p w14:paraId="4E447F22" w14:textId="026B7113" w:rsidR="00A73140" w:rsidRPr="00150D99" w:rsidRDefault="005956E4" w:rsidP="00A73140">
      <w:pPr>
        <w:autoSpaceDE w:val="0"/>
        <w:autoSpaceDN w:val="0"/>
        <w:rPr>
          <w:color w:val="auto"/>
          <w:szCs w:val="24"/>
        </w:rPr>
      </w:pPr>
      <w:r w:rsidRPr="00150D99">
        <w:rPr>
          <w:szCs w:val="24"/>
        </w:rPr>
        <w:t>Sredstva za provedbu Programa osigura</w:t>
      </w:r>
      <w:r w:rsidR="00DA1ABD">
        <w:rPr>
          <w:szCs w:val="24"/>
        </w:rPr>
        <w:t>ti će</w:t>
      </w:r>
      <w:r w:rsidRPr="00150D99">
        <w:rPr>
          <w:szCs w:val="24"/>
        </w:rPr>
        <w:t xml:space="preserve"> se u „Državnom proračunu Republike Hrvatske za 2021. godinu i projekcijama za 2022. i 2023. godinu“ </w:t>
      </w:r>
      <w:r w:rsidR="00230333" w:rsidRPr="00150D99">
        <w:rPr>
          <w:szCs w:val="24"/>
        </w:rPr>
        <w:t xml:space="preserve">u razdjelu 061, glava 06105 Ministarstva regionalnoga razvoja i fondova Europske unije, Program 2904 Održivi razvoj jadranskih otoka, aktivnost A570463 - Razvoj otoka, račun 363 Pomoći unutar općeg proračuna </w:t>
      </w:r>
      <w:r w:rsidR="00A73140" w:rsidRPr="00150D99">
        <w:rPr>
          <w:szCs w:val="24"/>
        </w:rPr>
        <w:t>u iznosu od 14.000.000 kuna.</w:t>
      </w:r>
    </w:p>
    <w:p w14:paraId="5813167A" w14:textId="77777777" w:rsidR="00337880" w:rsidRPr="00150D99" w:rsidRDefault="00337880" w:rsidP="00CF2887">
      <w:pPr>
        <w:spacing w:after="23" w:line="259" w:lineRule="auto"/>
        <w:ind w:left="0" w:right="0" w:firstLine="0"/>
        <w:rPr>
          <w:color w:val="auto"/>
          <w:szCs w:val="24"/>
        </w:rPr>
      </w:pPr>
    </w:p>
    <w:p w14:paraId="6F52324A" w14:textId="77777777" w:rsidR="00337880" w:rsidRPr="00150D99" w:rsidRDefault="00337880" w:rsidP="00337880">
      <w:pPr>
        <w:spacing w:after="23" w:line="259" w:lineRule="auto"/>
        <w:ind w:left="0" w:right="0" w:firstLine="0"/>
        <w:rPr>
          <w:szCs w:val="24"/>
        </w:rPr>
      </w:pPr>
      <w:r w:rsidRPr="00150D99">
        <w:rPr>
          <w:color w:val="auto"/>
          <w:szCs w:val="24"/>
        </w:rPr>
        <w:lastRenderedPageBreak/>
        <w:t xml:space="preserve">Nakon postupka administrativne provjere i ocjene projekata formirat će se rang lista odabira projekata, te će sredstva biti raspoređena i dodijeljena sukladno rang listi do iskorištenja </w:t>
      </w:r>
      <w:r w:rsidRPr="00150D99">
        <w:rPr>
          <w:szCs w:val="24"/>
        </w:rPr>
        <w:t xml:space="preserve">sredstava, ovisno o raspoloživim financijskim sredstvima u razdjelu 061, glava 06105 Ministarstva regionalnoga razvoja i fondova Europske unije, Program 2904 Održivi razvoj jadranskih otoka, aktivnost A570463 - Razvoj otoka, račun 363 Pomoći unutar općeg proračuna. </w:t>
      </w:r>
    </w:p>
    <w:p w14:paraId="73F2ECAC" w14:textId="77777777" w:rsidR="00230333" w:rsidRPr="00150D99" w:rsidRDefault="00230333" w:rsidP="00337880">
      <w:pPr>
        <w:spacing w:after="23" w:line="259" w:lineRule="auto"/>
        <w:ind w:left="0" w:right="0" w:firstLine="0"/>
        <w:rPr>
          <w:szCs w:val="24"/>
        </w:rPr>
      </w:pPr>
    </w:p>
    <w:p w14:paraId="3F603745" w14:textId="4A09C5B7" w:rsidR="00337880" w:rsidRPr="00150D99" w:rsidRDefault="00337880" w:rsidP="00337880">
      <w:pPr>
        <w:spacing w:after="23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U nedostatku prihvatljivih i kvalitetnih projekata, Ministarstvo zadržava pravo ne dodjeljivanja svih raspoloživih sredstava.  </w:t>
      </w:r>
    </w:p>
    <w:p w14:paraId="69352B9B" w14:textId="77777777" w:rsidR="00CE3B3C" w:rsidRPr="00150D99" w:rsidRDefault="00D95F0D" w:rsidP="00CF2887">
      <w:pPr>
        <w:spacing w:after="16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 </w:t>
      </w:r>
    </w:p>
    <w:p w14:paraId="37D6B579" w14:textId="4E8F9705" w:rsidR="00CE3B3C" w:rsidRPr="00150D99" w:rsidRDefault="00D95F0D">
      <w:pPr>
        <w:pStyle w:val="Heading1"/>
        <w:ind w:left="705"/>
        <w:rPr>
          <w:szCs w:val="24"/>
        </w:rPr>
      </w:pPr>
      <w:bookmarkStart w:id="4" w:name="_Toc57828072"/>
      <w:r w:rsidRPr="00150D99">
        <w:rPr>
          <w:szCs w:val="24"/>
        </w:rPr>
        <w:t>1.4.</w:t>
      </w:r>
      <w:r w:rsidR="005956E4" w:rsidRPr="00150D99">
        <w:rPr>
          <w:szCs w:val="24"/>
        </w:rPr>
        <w:t xml:space="preserve"> </w:t>
      </w:r>
      <w:r w:rsidRPr="00150D99">
        <w:rPr>
          <w:szCs w:val="24"/>
        </w:rPr>
        <w:t>PRIHVATLJIVI IZNOS FINANCIRANJA</w:t>
      </w:r>
      <w:bookmarkEnd w:id="4"/>
      <w:r w:rsidRPr="00150D99">
        <w:rPr>
          <w:szCs w:val="24"/>
        </w:rPr>
        <w:t xml:space="preserve"> </w:t>
      </w:r>
    </w:p>
    <w:p w14:paraId="42FCA678" w14:textId="77777777" w:rsidR="00CE3B3C" w:rsidRPr="00150D99" w:rsidRDefault="00D95F0D">
      <w:pPr>
        <w:spacing w:after="16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718B1651" w14:textId="77777777" w:rsidR="00CE3B3C" w:rsidRPr="00150D99" w:rsidRDefault="00D95F0D" w:rsidP="009F13F3">
      <w:pPr>
        <w:pStyle w:val="Heading3"/>
        <w:spacing w:after="218"/>
        <w:ind w:left="-5"/>
        <w:rPr>
          <w:szCs w:val="24"/>
        </w:rPr>
      </w:pPr>
      <w:r w:rsidRPr="00150D99">
        <w:rPr>
          <w:szCs w:val="24"/>
        </w:rPr>
        <w:t xml:space="preserve">Broj prijava po prijavitelju </w:t>
      </w:r>
    </w:p>
    <w:p w14:paraId="7FE421A0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>Prijavitelji mogu podnijeti prijave za</w:t>
      </w:r>
      <w:r w:rsidR="00A00468" w:rsidRPr="00150D99">
        <w:rPr>
          <w:b/>
          <w:szCs w:val="24"/>
        </w:rPr>
        <w:t xml:space="preserve"> samo jedan projekt</w:t>
      </w:r>
      <w:r w:rsidRPr="00150D99">
        <w:rPr>
          <w:szCs w:val="24"/>
        </w:rPr>
        <w:t xml:space="preserve">. </w:t>
      </w:r>
    </w:p>
    <w:p w14:paraId="6DEAEF3C" w14:textId="77777777" w:rsidR="00CE3B3C" w:rsidRPr="00150D99" w:rsidRDefault="00D95F0D">
      <w:pPr>
        <w:spacing w:after="30"/>
        <w:ind w:left="9" w:right="177"/>
        <w:rPr>
          <w:szCs w:val="24"/>
        </w:rPr>
      </w:pPr>
      <w:r w:rsidRPr="00150D99">
        <w:rPr>
          <w:szCs w:val="24"/>
        </w:rPr>
        <w:t xml:space="preserve">Ako podnositelj prijavi više od </w:t>
      </w:r>
      <w:r w:rsidR="0071430B" w:rsidRPr="00150D99">
        <w:rPr>
          <w:szCs w:val="24"/>
        </w:rPr>
        <w:t>jednog</w:t>
      </w:r>
      <w:r w:rsidR="00315F05" w:rsidRPr="00150D99">
        <w:rPr>
          <w:szCs w:val="24"/>
        </w:rPr>
        <w:t xml:space="preserve"> </w:t>
      </w:r>
      <w:r w:rsidRPr="00150D99">
        <w:rPr>
          <w:szCs w:val="24"/>
        </w:rPr>
        <w:t>projekta, u daljnju proceduru uputit će se prv</w:t>
      </w:r>
      <w:r w:rsidR="0071430B" w:rsidRPr="00150D99">
        <w:rPr>
          <w:szCs w:val="24"/>
        </w:rPr>
        <w:t>i</w:t>
      </w:r>
      <w:r w:rsidRPr="00150D99">
        <w:rPr>
          <w:szCs w:val="24"/>
        </w:rPr>
        <w:t xml:space="preserve"> projekt po vremenu zaprimanja. </w:t>
      </w:r>
    </w:p>
    <w:p w14:paraId="68E8B13A" w14:textId="77777777" w:rsidR="00CE3B3C" w:rsidRPr="00150D99" w:rsidRDefault="00D95F0D">
      <w:pPr>
        <w:spacing w:after="16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41E3F595" w14:textId="2E189844" w:rsidR="00CE3B3C" w:rsidRPr="00150D99" w:rsidRDefault="00D95F0D">
      <w:pPr>
        <w:pStyle w:val="Heading3"/>
        <w:spacing w:after="218"/>
        <w:ind w:left="-5"/>
        <w:rPr>
          <w:szCs w:val="24"/>
        </w:rPr>
      </w:pPr>
      <w:r w:rsidRPr="00150D99">
        <w:rPr>
          <w:szCs w:val="24"/>
        </w:rPr>
        <w:t xml:space="preserve">Iznosi financiranja </w:t>
      </w:r>
    </w:p>
    <w:p w14:paraId="6151241A" w14:textId="15E8DC5F" w:rsidR="00CE3B3C" w:rsidRPr="00150D99" w:rsidRDefault="0071430B" w:rsidP="00285810">
      <w:pPr>
        <w:spacing w:after="16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>I</w:t>
      </w:r>
      <w:r w:rsidR="00D95F0D" w:rsidRPr="00150D99">
        <w:rPr>
          <w:szCs w:val="24"/>
        </w:rPr>
        <w:t xml:space="preserve">znos financiranja po prijavitelju može iznositi najviše </w:t>
      </w:r>
      <w:r w:rsidRPr="00150D99">
        <w:rPr>
          <w:b/>
          <w:szCs w:val="24"/>
        </w:rPr>
        <w:t>1</w:t>
      </w:r>
      <w:r w:rsidR="00D95F0D" w:rsidRPr="00150D99">
        <w:rPr>
          <w:b/>
          <w:szCs w:val="24"/>
        </w:rPr>
        <w:t>.000.000,00</w:t>
      </w:r>
      <w:r w:rsidR="00D95F0D" w:rsidRPr="00150D99">
        <w:rPr>
          <w:b/>
          <w:color w:val="FF0000"/>
          <w:szCs w:val="24"/>
        </w:rPr>
        <w:t xml:space="preserve"> </w:t>
      </w:r>
      <w:r w:rsidR="00D95F0D" w:rsidRPr="00150D99">
        <w:rPr>
          <w:b/>
          <w:szCs w:val="24"/>
        </w:rPr>
        <w:t xml:space="preserve">kuna </w:t>
      </w:r>
      <w:r w:rsidR="00D95F0D" w:rsidRPr="00150D99">
        <w:rPr>
          <w:szCs w:val="24"/>
        </w:rPr>
        <w:t xml:space="preserve">(slovima: </w:t>
      </w:r>
      <w:proofErr w:type="spellStart"/>
      <w:r w:rsidRPr="00150D99">
        <w:rPr>
          <w:szCs w:val="24"/>
        </w:rPr>
        <w:t>jedan</w:t>
      </w:r>
      <w:r w:rsidR="00D95F0D" w:rsidRPr="00150D99">
        <w:rPr>
          <w:szCs w:val="24"/>
        </w:rPr>
        <w:t>milijunkunainulalipa</w:t>
      </w:r>
      <w:proofErr w:type="spellEnd"/>
      <w:r w:rsidR="00D95F0D" w:rsidRPr="00150D99">
        <w:rPr>
          <w:szCs w:val="24"/>
        </w:rPr>
        <w:t xml:space="preserve">). </w:t>
      </w:r>
    </w:p>
    <w:p w14:paraId="00E2E486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1B658B73" w14:textId="675C3BDF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Projekt čija </w:t>
      </w:r>
      <w:r w:rsidR="0071430B" w:rsidRPr="00150D99">
        <w:rPr>
          <w:szCs w:val="24"/>
        </w:rPr>
        <w:t xml:space="preserve">tražena </w:t>
      </w:r>
      <w:r w:rsidRPr="00150D99">
        <w:rPr>
          <w:szCs w:val="24"/>
        </w:rPr>
        <w:t xml:space="preserve">vrijednost </w:t>
      </w:r>
      <w:r w:rsidR="0071430B" w:rsidRPr="00150D99">
        <w:rPr>
          <w:szCs w:val="24"/>
        </w:rPr>
        <w:t xml:space="preserve">financiranja od strane Ministarstva </w:t>
      </w:r>
      <w:r w:rsidRPr="00150D99">
        <w:rPr>
          <w:szCs w:val="24"/>
        </w:rPr>
        <w:t xml:space="preserve">iznosi manje od </w:t>
      </w:r>
      <w:r w:rsidR="0071430B" w:rsidRPr="00150D99">
        <w:rPr>
          <w:b/>
          <w:szCs w:val="24"/>
        </w:rPr>
        <w:t xml:space="preserve"> 100.000,00</w:t>
      </w:r>
      <w:r w:rsidR="005956E4" w:rsidRPr="00150D99">
        <w:rPr>
          <w:b/>
          <w:szCs w:val="24"/>
        </w:rPr>
        <w:t xml:space="preserve"> </w:t>
      </w:r>
      <w:r w:rsidRPr="00150D99">
        <w:rPr>
          <w:b/>
          <w:szCs w:val="24"/>
        </w:rPr>
        <w:t>kuna</w:t>
      </w:r>
      <w:r w:rsidR="00E54332" w:rsidRPr="00150D99">
        <w:rPr>
          <w:b/>
          <w:szCs w:val="24"/>
        </w:rPr>
        <w:t xml:space="preserve"> </w:t>
      </w:r>
      <w:r w:rsidR="00E54332" w:rsidRPr="00150D99">
        <w:rPr>
          <w:bCs/>
          <w:szCs w:val="24"/>
        </w:rPr>
        <w:t xml:space="preserve">(slovima: </w:t>
      </w:r>
      <w:proofErr w:type="spellStart"/>
      <w:r w:rsidR="00E54332" w:rsidRPr="00150D99">
        <w:rPr>
          <w:bCs/>
          <w:szCs w:val="24"/>
        </w:rPr>
        <w:t>stotisućakuna</w:t>
      </w:r>
      <w:r w:rsidR="00230333" w:rsidRPr="00150D99">
        <w:rPr>
          <w:bCs/>
          <w:szCs w:val="24"/>
        </w:rPr>
        <w:t>inulalipa</w:t>
      </w:r>
      <w:proofErr w:type="spellEnd"/>
      <w:r w:rsidR="00E54332" w:rsidRPr="00150D99">
        <w:rPr>
          <w:bCs/>
          <w:szCs w:val="24"/>
        </w:rPr>
        <w:t>)</w:t>
      </w:r>
      <w:r w:rsidRPr="00150D99">
        <w:rPr>
          <w:szCs w:val="24"/>
        </w:rPr>
        <w:t xml:space="preserve">, neće se financirati. </w:t>
      </w:r>
    </w:p>
    <w:p w14:paraId="21A3790C" w14:textId="77777777" w:rsidR="00987325" w:rsidRPr="00150D99" w:rsidRDefault="00987325">
      <w:pPr>
        <w:ind w:left="9" w:right="177"/>
        <w:rPr>
          <w:szCs w:val="24"/>
        </w:rPr>
      </w:pPr>
    </w:p>
    <w:p w14:paraId="0E8BB70E" w14:textId="2D09092C" w:rsidR="00987325" w:rsidRPr="00150D99" w:rsidRDefault="005956E4" w:rsidP="00987325">
      <w:pPr>
        <w:ind w:left="9" w:right="177"/>
        <w:rPr>
          <w:color w:val="auto"/>
          <w:szCs w:val="24"/>
        </w:rPr>
      </w:pPr>
      <w:r w:rsidRPr="00150D99">
        <w:rPr>
          <w:color w:val="auto"/>
          <w:szCs w:val="24"/>
        </w:rPr>
        <w:t>Ukoliko prijavitelj sudjeluje u sufinanciranju projekta isto će se dodatno bodovati sukladno točki 3.1. Obra</w:t>
      </w:r>
      <w:r w:rsidR="00230333" w:rsidRPr="00150D99">
        <w:rPr>
          <w:color w:val="auto"/>
          <w:szCs w:val="24"/>
        </w:rPr>
        <w:t>s</w:t>
      </w:r>
      <w:r w:rsidRPr="00150D99">
        <w:rPr>
          <w:color w:val="auto"/>
          <w:szCs w:val="24"/>
        </w:rPr>
        <w:t>ca B - Kriteriji za bodovanje.</w:t>
      </w:r>
    </w:p>
    <w:p w14:paraId="20FA3E93" w14:textId="77777777" w:rsidR="00987325" w:rsidRPr="00150D99" w:rsidRDefault="00987325">
      <w:pPr>
        <w:ind w:left="9" w:right="177"/>
        <w:rPr>
          <w:szCs w:val="24"/>
        </w:rPr>
      </w:pPr>
    </w:p>
    <w:p w14:paraId="3B3F4081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49A6A10" w14:textId="77777777" w:rsidR="00CE3B3C" w:rsidRPr="00150D99" w:rsidRDefault="00D95F0D" w:rsidP="00A73016">
      <w:pPr>
        <w:pStyle w:val="Heading1"/>
        <w:ind w:left="355"/>
        <w:jc w:val="both"/>
        <w:rPr>
          <w:color w:val="365F91"/>
          <w:szCs w:val="24"/>
        </w:rPr>
      </w:pPr>
      <w:bookmarkStart w:id="5" w:name="_Toc57828073"/>
      <w:r w:rsidRPr="00150D99">
        <w:rPr>
          <w:color w:val="365F91"/>
          <w:szCs w:val="24"/>
        </w:rPr>
        <w:t>2.</w:t>
      </w:r>
      <w:r w:rsidRPr="00150D99">
        <w:rPr>
          <w:rFonts w:eastAsia="Arial"/>
          <w:color w:val="365F91"/>
          <w:szCs w:val="24"/>
        </w:rPr>
        <w:t xml:space="preserve"> </w:t>
      </w:r>
      <w:r w:rsidRPr="00150D99">
        <w:rPr>
          <w:color w:val="365F91"/>
          <w:szCs w:val="24"/>
        </w:rPr>
        <w:t>FORMALNI UVJETI JAVNOG POZIVA</w:t>
      </w:r>
      <w:bookmarkEnd w:id="5"/>
      <w:r w:rsidRPr="00150D99">
        <w:rPr>
          <w:color w:val="365F91"/>
          <w:szCs w:val="24"/>
        </w:rPr>
        <w:t xml:space="preserve">  </w:t>
      </w:r>
    </w:p>
    <w:p w14:paraId="32E38915" w14:textId="77777777" w:rsidR="00CE3B3C" w:rsidRPr="00150D99" w:rsidRDefault="00D95F0D" w:rsidP="00A73016">
      <w:pPr>
        <w:spacing w:after="255" w:line="259" w:lineRule="auto"/>
        <w:ind w:left="0" w:right="0" w:firstLine="0"/>
        <w:rPr>
          <w:szCs w:val="24"/>
        </w:rPr>
      </w:pPr>
      <w:r w:rsidRPr="00150D99">
        <w:rPr>
          <w:rFonts w:eastAsia="Calibri"/>
          <w:szCs w:val="24"/>
        </w:rPr>
        <w:t xml:space="preserve"> </w:t>
      </w:r>
    </w:p>
    <w:p w14:paraId="5E0EB6FB" w14:textId="77777777" w:rsidR="00CE3B3C" w:rsidRPr="00150D99" w:rsidRDefault="00D95F0D" w:rsidP="00A73016">
      <w:pPr>
        <w:pStyle w:val="Heading1"/>
        <w:ind w:left="705"/>
        <w:jc w:val="both"/>
        <w:rPr>
          <w:szCs w:val="24"/>
        </w:rPr>
      </w:pPr>
      <w:bookmarkStart w:id="6" w:name="_Toc57828074"/>
      <w:r w:rsidRPr="00150D99">
        <w:rPr>
          <w:szCs w:val="24"/>
        </w:rPr>
        <w:t>2.1.UVJETI ZA PRIJAVITELJE</w:t>
      </w:r>
      <w:bookmarkEnd w:id="6"/>
      <w:r w:rsidRPr="00150D99">
        <w:rPr>
          <w:szCs w:val="24"/>
        </w:rPr>
        <w:t xml:space="preserve"> </w:t>
      </w:r>
    </w:p>
    <w:p w14:paraId="758E988B" w14:textId="77777777" w:rsidR="00CE3B3C" w:rsidRPr="00150D99" w:rsidRDefault="00D95F0D" w:rsidP="00A73016">
      <w:pPr>
        <w:spacing w:after="18" w:line="259" w:lineRule="auto"/>
        <w:ind w:left="1430" w:right="0" w:firstLine="0"/>
        <w:rPr>
          <w:szCs w:val="24"/>
        </w:rPr>
      </w:pPr>
      <w:r w:rsidRPr="00150D99">
        <w:rPr>
          <w:b/>
          <w:color w:val="EEECE1"/>
          <w:szCs w:val="24"/>
        </w:rPr>
        <w:t xml:space="preserve"> </w:t>
      </w:r>
    </w:p>
    <w:p w14:paraId="7A7EF2C5" w14:textId="77777777" w:rsidR="00CE3B3C" w:rsidRPr="00150D99" w:rsidRDefault="00D95F0D" w:rsidP="00A73016">
      <w:pPr>
        <w:pStyle w:val="Heading2"/>
        <w:ind w:left="-5"/>
        <w:jc w:val="both"/>
        <w:rPr>
          <w:szCs w:val="24"/>
        </w:rPr>
      </w:pPr>
      <w:bookmarkStart w:id="7" w:name="_Toc57828075"/>
      <w:r w:rsidRPr="00150D99">
        <w:rPr>
          <w:szCs w:val="24"/>
        </w:rPr>
        <w:t>2.1.1. Tko može podnijeti prijavu?</w:t>
      </w:r>
      <w:bookmarkEnd w:id="7"/>
      <w:r w:rsidRPr="00150D99">
        <w:rPr>
          <w:szCs w:val="24"/>
        </w:rPr>
        <w:t xml:space="preserve"> </w:t>
      </w:r>
    </w:p>
    <w:p w14:paraId="73346D85" w14:textId="77777777" w:rsidR="00CE3B3C" w:rsidRPr="00150D99" w:rsidRDefault="00D95F0D" w:rsidP="00A73016">
      <w:pPr>
        <w:spacing w:after="0" w:line="259" w:lineRule="auto"/>
        <w:ind w:left="0" w:right="0" w:firstLine="0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3D5A6E32" w14:textId="77777777" w:rsidR="00CE3B3C" w:rsidRPr="00150D99" w:rsidRDefault="00D95F0D" w:rsidP="00A73016">
      <w:pPr>
        <w:spacing w:after="0" w:line="259" w:lineRule="auto"/>
        <w:ind w:left="-5" w:right="0"/>
        <w:rPr>
          <w:szCs w:val="24"/>
        </w:rPr>
      </w:pPr>
      <w:r w:rsidRPr="00150D99">
        <w:rPr>
          <w:b/>
          <w:szCs w:val="24"/>
        </w:rPr>
        <w:t>Prihvatljivi prijavitelji</w:t>
      </w:r>
      <w:r w:rsidRPr="00150D99">
        <w:rPr>
          <w:szCs w:val="24"/>
        </w:rPr>
        <w:t xml:space="preserve"> su: </w:t>
      </w:r>
    </w:p>
    <w:p w14:paraId="514236C6" w14:textId="77777777" w:rsidR="00CE3B3C" w:rsidRPr="00150D99" w:rsidRDefault="00D95F0D" w:rsidP="00A73016">
      <w:pPr>
        <w:spacing w:after="25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 </w:t>
      </w:r>
    </w:p>
    <w:p w14:paraId="743C3620" w14:textId="77777777" w:rsidR="00CE3B3C" w:rsidRPr="00150D99" w:rsidRDefault="00D95F0D" w:rsidP="00A73016">
      <w:pPr>
        <w:numPr>
          <w:ilvl w:val="0"/>
          <w:numId w:val="2"/>
        </w:numPr>
        <w:spacing w:after="37"/>
        <w:ind w:right="177" w:hanging="286"/>
        <w:rPr>
          <w:szCs w:val="24"/>
        </w:rPr>
      </w:pPr>
      <w:r w:rsidRPr="00150D99">
        <w:rPr>
          <w:szCs w:val="24"/>
        </w:rPr>
        <w:t xml:space="preserve">jedinice lokalne samouprave na otocima i poluotoku Pelješcu; </w:t>
      </w:r>
    </w:p>
    <w:p w14:paraId="44F54E8E" w14:textId="77777777" w:rsidR="00CE3B3C" w:rsidRPr="00150D99" w:rsidRDefault="00D95F0D" w:rsidP="00A73016">
      <w:pPr>
        <w:numPr>
          <w:ilvl w:val="0"/>
          <w:numId w:val="2"/>
        </w:numPr>
        <w:spacing w:after="35"/>
        <w:ind w:right="177" w:hanging="286"/>
        <w:rPr>
          <w:szCs w:val="24"/>
        </w:rPr>
      </w:pPr>
      <w:r w:rsidRPr="00150D99">
        <w:rPr>
          <w:szCs w:val="24"/>
        </w:rPr>
        <w:t>jedinice</w:t>
      </w:r>
      <w:r w:rsidR="005832DE" w:rsidRPr="00150D99">
        <w:rPr>
          <w:szCs w:val="24"/>
        </w:rPr>
        <w:t xml:space="preserve"> </w:t>
      </w:r>
      <w:r w:rsidRPr="00150D99">
        <w:rPr>
          <w:szCs w:val="24"/>
        </w:rPr>
        <w:t xml:space="preserve">lokalne samouprave na kopnu koje u svojim administrativnim granicama obuhvaćaju jedan ili više otoka; </w:t>
      </w:r>
    </w:p>
    <w:p w14:paraId="11D36AD7" w14:textId="77777777" w:rsidR="00CE3B3C" w:rsidRPr="00150D99" w:rsidRDefault="00D95F0D" w:rsidP="00A73016">
      <w:pPr>
        <w:numPr>
          <w:ilvl w:val="0"/>
          <w:numId w:val="2"/>
        </w:numPr>
        <w:ind w:right="177" w:hanging="286"/>
        <w:rPr>
          <w:szCs w:val="24"/>
        </w:rPr>
      </w:pPr>
      <w:r w:rsidRPr="00150D99">
        <w:rPr>
          <w:szCs w:val="24"/>
        </w:rPr>
        <w:t xml:space="preserve">jedinice regionalne (područne) samouprave koje u svojim administrativnim granicama obuhvaćaju prije navedene jedinice lokalne samouprave s time da lokacija provedbe projekta mora biti isključivo na naseljenim otocima ili poluotoku Pelješcu. </w:t>
      </w:r>
    </w:p>
    <w:p w14:paraId="76B677FE" w14:textId="77777777" w:rsidR="00CE3B3C" w:rsidRPr="00150D99" w:rsidRDefault="00D95F0D" w:rsidP="00A73016">
      <w:pPr>
        <w:spacing w:after="0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 </w:t>
      </w:r>
    </w:p>
    <w:p w14:paraId="51264CD3" w14:textId="77777777" w:rsidR="00CE3B3C" w:rsidRPr="00150D99" w:rsidRDefault="00987325" w:rsidP="00987325">
      <w:pPr>
        <w:tabs>
          <w:tab w:val="left" w:pos="1065"/>
        </w:tabs>
        <w:spacing w:after="0" w:line="259" w:lineRule="auto"/>
        <w:ind w:left="0" w:right="0" w:firstLine="0"/>
        <w:rPr>
          <w:szCs w:val="24"/>
        </w:rPr>
      </w:pPr>
      <w:r w:rsidRPr="00150D99">
        <w:rPr>
          <w:szCs w:val="24"/>
        </w:rPr>
        <w:tab/>
      </w:r>
    </w:p>
    <w:p w14:paraId="455E16BD" w14:textId="230DED6A" w:rsidR="00CE3B3C" w:rsidRPr="00150D99" w:rsidRDefault="00D95F0D" w:rsidP="00A73016">
      <w:pPr>
        <w:ind w:left="9" w:right="177"/>
        <w:rPr>
          <w:szCs w:val="24"/>
        </w:rPr>
      </w:pPr>
      <w:r w:rsidRPr="00150D99">
        <w:rPr>
          <w:szCs w:val="24"/>
        </w:rPr>
        <w:lastRenderedPageBreak/>
        <w:t xml:space="preserve">Prijavitelj projekta je odgovoran za podnošenje prijave, potpunost, valjanost i istinitost priložene dokumentacije kao i za upravljanje i provedbu financiranih projektnih aktivnosti te svu koordinaciju vezanu uz realizaciju projekta. </w:t>
      </w:r>
    </w:p>
    <w:p w14:paraId="6859BDBE" w14:textId="55D111BE" w:rsidR="00891144" w:rsidRPr="00150D99" w:rsidRDefault="00891144" w:rsidP="00A73016">
      <w:pPr>
        <w:ind w:left="9" w:right="177"/>
        <w:rPr>
          <w:szCs w:val="24"/>
        </w:rPr>
      </w:pPr>
    </w:p>
    <w:p w14:paraId="2860C262" w14:textId="77777777" w:rsidR="00891144" w:rsidRPr="00150D99" w:rsidRDefault="00891144" w:rsidP="00891144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spacing w:val="-1"/>
          <w:szCs w:val="24"/>
        </w:rPr>
      </w:pPr>
      <w:r w:rsidRPr="00150D99">
        <w:rPr>
          <w:b/>
          <w:iCs/>
          <w:spacing w:val="-1"/>
          <w:szCs w:val="24"/>
        </w:rPr>
        <w:t>Partneri</w:t>
      </w:r>
    </w:p>
    <w:p w14:paraId="71A57BC9" w14:textId="748AB724" w:rsidR="00891144" w:rsidRPr="00150D99" w:rsidRDefault="00891144" w:rsidP="00A73016">
      <w:pPr>
        <w:ind w:left="9" w:right="177"/>
        <w:rPr>
          <w:szCs w:val="24"/>
        </w:rPr>
      </w:pPr>
    </w:p>
    <w:p w14:paraId="1DE30640" w14:textId="4A46A1AA" w:rsidR="00891144" w:rsidRPr="00150D99" w:rsidRDefault="00891144" w:rsidP="0089114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150D99">
        <w:rPr>
          <w:szCs w:val="24"/>
        </w:rPr>
        <w:t>Prijavitelj projekta može se prijaviti samostalno ili s partnerima.</w:t>
      </w:r>
    </w:p>
    <w:p w14:paraId="29739606" w14:textId="77777777" w:rsidR="00891144" w:rsidRPr="00150D99" w:rsidRDefault="00891144" w:rsidP="00891144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spacing w:val="-1"/>
          <w:szCs w:val="24"/>
          <w:u w:val="single"/>
        </w:rPr>
      </w:pPr>
    </w:p>
    <w:p w14:paraId="43F1642A" w14:textId="77777777" w:rsidR="00891144" w:rsidRPr="00150D99" w:rsidRDefault="00891144" w:rsidP="00891144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szCs w:val="24"/>
        </w:rPr>
      </w:pPr>
      <w:r w:rsidRPr="00150D99">
        <w:rPr>
          <w:szCs w:val="24"/>
        </w:rPr>
        <w:t>Partneri podnositelja zahtjeva mogu biti pravni subjekti čiji su osnivači podnositelj zahtjeva i u njegovom su većinskom vlasništvu ili suvlasništvu kao i druga tijela javne vlasti čija aktivnost na realizaciji Projekta doprinosi cilju Programa.</w:t>
      </w:r>
    </w:p>
    <w:p w14:paraId="08A0DA4A" w14:textId="77777777" w:rsidR="00891144" w:rsidRPr="00150D99" w:rsidRDefault="00891144" w:rsidP="00A73016">
      <w:pPr>
        <w:ind w:left="9" w:right="177"/>
        <w:rPr>
          <w:szCs w:val="24"/>
        </w:rPr>
      </w:pPr>
    </w:p>
    <w:p w14:paraId="459B3391" w14:textId="77777777" w:rsidR="00CE3B3C" w:rsidRPr="00150D99" w:rsidRDefault="00D95F0D" w:rsidP="00A73016">
      <w:pPr>
        <w:spacing w:after="0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 </w:t>
      </w:r>
    </w:p>
    <w:p w14:paraId="5FD17824" w14:textId="77777777" w:rsidR="00CE3B3C" w:rsidRPr="00150D99" w:rsidRDefault="00D95F0D">
      <w:pPr>
        <w:pStyle w:val="Heading2"/>
        <w:ind w:left="-5"/>
        <w:rPr>
          <w:szCs w:val="24"/>
        </w:rPr>
      </w:pPr>
      <w:bookmarkStart w:id="8" w:name="_Toc57828076"/>
      <w:r w:rsidRPr="00150D99">
        <w:rPr>
          <w:szCs w:val="24"/>
        </w:rPr>
        <w:t>2.1.</w:t>
      </w:r>
      <w:r w:rsidR="00AB267D" w:rsidRPr="00150D99">
        <w:rPr>
          <w:szCs w:val="24"/>
        </w:rPr>
        <w:t>2</w:t>
      </w:r>
      <w:r w:rsidRPr="00150D99">
        <w:rPr>
          <w:szCs w:val="24"/>
        </w:rPr>
        <w:t>. Razlozi za isključenje prijavitelja</w:t>
      </w:r>
      <w:bookmarkEnd w:id="8"/>
      <w:r w:rsidRPr="00150D99">
        <w:rPr>
          <w:szCs w:val="24"/>
        </w:rPr>
        <w:t xml:space="preserve"> </w:t>
      </w:r>
    </w:p>
    <w:p w14:paraId="01FAF8CA" w14:textId="77777777" w:rsidR="00CE3B3C" w:rsidRPr="00150D99" w:rsidRDefault="00D95F0D">
      <w:pPr>
        <w:spacing w:after="12" w:line="259" w:lineRule="auto"/>
        <w:ind w:left="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14270C97" w14:textId="77777777" w:rsidR="00CE3B3C" w:rsidRPr="00150D99" w:rsidRDefault="00D95F0D">
      <w:pPr>
        <w:spacing w:after="100"/>
        <w:ind w:left="9" w:right="177"/>
        <w:rPr>
          <w:szCs w:val="24"/>
        </w:rPr>
      </w:pPr>
      <w:r w:rsidRPr="00150D99">
        <w:rPr>
          <w:szCs w:val="24"/>
        </w:rPr>
        <w:t xml:space="preserve">Podnositelj prijave smatrat će se neprihvatljivim ukoliko se u okviru </w:t>
      </w:r>
      <w:r w:rsidRPr="00150D99">
        <w:rPr>
          <w:i/>
          <w:szCs w:val="24"/>
        </w:rPr>
        <w:t>Uvjeta za prijavitelja</w:t>
      </w:r>
      <w:r w:rsidRPr="00150D99">
        <w:rPr>
          <w:szCs w:val="24"/>
        </w:rPr>
        <w:t xml:space="preserve"> utvrdi da prijava ne zadovoljava uvjete prihvatljivosti za prijavitelje iz točke 2.1.1. </w:t>
      </w:r>
    </w:p>
    <w:p w14:paraId="391AC0F8" w14:textId="77777777" w:rsidR="00CE3B3C" w:rsidRPr="00150D99" w:rsidRDefault="00D95F0D" w:rsidP="00315F05">
      <w:pPr>
        <w:spacing w:after="135"/>
        <w:ind w:left="9" w:right="177"/>
        <w:rPr>
          <w:szCs w:val="24"/>
        </w:rPr>
      </w:pPr>
      <w:r w:rsidRPr="00150D99">
        <w:rPr>
          <w:szCs w:val="24"/>
        </w:rPr>
        <w:t xml:space="preserve">Prijave projekata bit će isključene u postupku ocjene i odabira projekata i neće se razmatrati niti bodovati, ukoliko se za prijavitelja utvrdi da </w:t>
      </w:r>
      <w:r w:rsidR="00AB267D" w:rsidRPr="00150D99">
        <w:rPr>
          <w:szCs w:val="24"/>
        </w:rPr>
        <w:t>je</w:t>
      </w:r>
      <w:r w:rsidRPr="00150D99">
        <w:rPr>
          <w:szCs w:val="24"/>
        </w:rPr>
        <w:t xml:space="preserve">: </w:t>
      </w:r>
    </w:p>
    <w:p w14:paraId="5269B8D8" w14:textId="77777777" w:rsidR="00CE3B3C" w:rsidRPr="00150D99" w:rsidRDefault="00D95F0D">
      <w:pPr>
        <w:numPr>
          <w:ilvl w:val="0"/>
          <w:numId w:val="4"/>
        </w:numPr>
        <w:spacing w:after="88"/>
        <w:ind w:right="177" w:hanging="348"/>
        <w:rPr>
          <w:szCs w:val="24"/>
        </w:rPr>
      </w:pPr>
      <w:r w:rsidRPr="00150D99">
        <w:rPr>
          <w:szCs w:val="24"/>
        </w:rPr>
        <w:t xml:space="preserve">zbog neispunjene ugovorne obveze (po ugovorima iz ovog Programa iz prethodnih godina) </w:t>
      </w:r>
      <w:r w:rsidR="00F42C80" w:rsidRPr="00150D99">
        <w:rPr>
          <w:szCs w:val="24"/>
        </w:rPr>
        <w:t xml:space="preserve">dužan </w:t>
      </w:r>
      <w:r w:rsidRPr="00150D99">
        <w:rPr>
          <w:szCs w:val="24"/>
        </w:rPr>
        <w:t xml:space="preserve">vratiti sredstva dobivena od Ministarstva ili im je naplaćena zadužnica; </w:t>
      </w:r>
    </w:p>
    <w:p w14:paraId="3CE50CA3" w14:textId="77777777" w:rsidR="00CE3B3C" w:rsidRPr="00150D99" w:rsidRDefault="00D95F0D">
      <w:pPr>
        <w:numPr>
          <w:ilvl w:val="0"/>
          <w:numId w:val="4"/>
        </w:numPr>
        <w:spacing w:after="85"/>
        <w:ind w:right="177" w:hanging="348"/>
        <w:rPr>
          <w:szCs w:val="24"/>
        </w:rPr>
      </w:pPr>
      <w:r w:rsidRPr="00150D99">
        <w:rPr>
          <w:szCs w:val="24"/>
        </w:rPr>
        <w:t xml:space="preserve">u sukobu interesa; </w:t>
      </w:r>
    </w:p>
    <w:p w14:paraId="3A229EB5" w14:textId="77777777" w:rsidR="00CE3B3C" w:rsidRPr="00150D99" w:rsidRDefault="00D95F0D">
      <w:pPr>
        <w:numPr>
          <w:ilvl w:val="0"/>
          <w:numId w:val="4"/>
        </w:numPr>
        <w:spacing w:after="79"/>
        <w:ind w:right="177" w:hanging="348"/>
        <w:rPr>
          <w:szCs w:val="24"/>
        </w:rPr>
      </w:pPr>
      <w:r w:rsidRPr="00150D99">
        <w:rPr>
          <w:szCs w:val="24"/>
        </w:rPr>
        <w:t xml:space="preserve">dostavili netočne informacije zatražene od Ministarstva; </w:t>
      </w:r>
    </w:p>
    <w:p w14:paraId="5D2F6942" w14:textId="77777777" w:rsidR="00CE3B3C" w:rsidRPr="00150D99" w:rsidRDefault="00D95F0D">
      <w:pPr>
        <w:numPr>
          <w:ilvl w:val="0"/>
          <w:numId w:val="4"/>
        </w:numPr>
        <w:ind w:right="177" w:hanging="348"/>
        <w:rPr>
          <w:szCs w:val="24"/>
        </w:rPr>
      </w:pPr>
      <w:r w:rsidRPr="00150D99">
        <w:rPr>
          <w:szCs w:val="24"/>
        </w:rPr>
        <w:t>pokušali doći do povjerljivih informacija ili pokušali utjecati na Povjerenstvo i službenike M</w:t>
      </w:r>
      <w:r w:rsidR="0084111F" w:rsidRPr="00150D99">
        <w:rPr>
          <w:szCs w:val="24"/>
        </w:rPr>
        <w:t>inistarstva u postupku odabira</w:t>
      </w:r>
    </w:p>
    <w:p w14:paraId="7EE5EB34" w14:textId="77777777" w:rsidR="0084111F" w:rsidRPr="00150D99" w:rsidRDefault="0084111F" w:rsidP="0084111F">
      <w:pPr>
        <w:numPr>
          <w:ilvl w:val="0"/>
          <w:numId w:val="4"/>
        </w:numPr>
        <w:ind w:right="177" w:hanging="348"/>
        <w:rPr>
          <w:szCs w:val="24"/>
        </w:rPr>
      </w:pPr>
      <w:r w:rsidRPr="00150D99">
        <w:rPr>
          <w:szCs w:val="24"/>
        </w:rPr>
        <w:t>pravomoćno osuđen za prijevaru i korupciju, udruživanje za počinjenje kaznenih djela ili bilo koje druge nezakonite aktivnosti štetne za financijski interes Republike Hrvatske.</w:t>
      </w:r>
    </w:p>
    <w:p w14:paraId="557D2F1D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3E8543E0" w14:textId="052DE518" w:rsidR="00CE3B3C" w:rsidRPr="00150D99" w:rsidRDefault="00D95F0D">
      <w:pPr>
        <w:spacing w:after="31"/>
        <w:ind w:left="9" w:right="177"/>
        <w:rPr>
          <w:szCs w:val="24"/>
        </w:rPr>
      </w:pPr>
      <w:r w:rsidRPr="00150D99">
        <w:rPr>
          <w:szCs w:val="24"/>
        </w:rPr>
        <w:t xml:space="preserve">U smislu provedbe Programa nakon što je donesena Odluka o odabiru projekata za financiranje podnositelj prijave dobiva naziv „Korisnik“. </w:t>
      </w:r>
    </w:p>
    <w:p w14:paraId="1989C823" w14:textId="77777777" w:rsidR="00CE3B3C" w:rsidRPr="00150D99" w:rsidRDefault="00D95F0D">
      <w:pPr>
        <w:spacing w:after="23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55CF9F6F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Korisnik je izravno odgovoran za pripremu dokumentacije i provedbu projekta. </w:t>
      </w:r>
    </w:p>
    <w:p w14:paraId="1924526C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217ABEB2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7CF274BF" w14:textId="5871D38B" w:rsidR="00CE3B3C" w:rsidRPr="00150D99" w:rsidRDefault="00D95F0D">
      <w:pPr>
        <w:pStyle w:val="Heading1"/>
        <w:ind w:left="705"/>
        <w:rPr>
          <w:szCs w:val="24"/>
        </w:rPr>
      </w:pPr>
      <w:bookmarkStart w:id="9" w:name="_Toc57828077"/>
      <w:r w:rsidRPr="00150D99">
        <w:rPr>
          <w:szCs w:val="24"/>
        </w:rPr>
        <w:t>2.2.</w:t>
      </w:r>
      <w:r w:rsidR="00230333" w:rsidRPr="00150D99">
        <w:rPr>
          <w:szCs w:val="24"/>
        </w:rPr>
        <w:t xml:space="preserve"> </w:t>
      </w:r>
      <w:r w:rsidRPr="00150D99">
        <w:rPr>
          <w:szCs w:val="24"/>
        </w:rPr>
        <w:t>UVJETI ZA PROJEKTE</w:t>
      </w:r>
      <w:bookmarkEnd w:id="9"/>
      <w:r w:rsidRPr="00150D99">
        <w:rPr>
          <w:szCs w:val="24"/>
        </w:rPr>
        <w:t xml:space="preserve"> </w:t>
      </w:r>
    </w:p>
    <w:p w14:paraId="7C75CB87" w14:textId="77777777" w:rsidR="00CE3B3C" w:rsidRPr="00150D99" w:rsidRDefault="00D95F0D">
      <w:pPr>
        <w:spacing w:after="13" w:line="259" w:lineRule="auto"/>
        <w:ind w:left="0" w:right="0" w:firstLine="0"/>
        <w:jc w:val="left"/>
        <w:rPr>
          <w:szCs w:val="24"/>
        </w:rPr>
      </w:pPr>
      <w:r w:rsidRPr="00150D99">
        <w:rPr>
          <w:rFonts w:eastAsia="Calibri"/>
          <w:szCs w:val="24"/>
        </w:rPr>
        <w:t xml:space="preserve"> </w:t>
      </w:r>
    </w:p>
    <w:p w14:paraId="4E0DFBE5" w14:textId="77777777" w:rsidR="00CE3B3C" w:rsidRPr="00150D99" w:rsidRDefault="00D95F0D">
      <w:pPr>
        <w:pStyle w:val="Heading2"/>
        <w:ind w:left="-5"/>
        <w:rPr>
          <w:szCs w:val="24"/>
        </w:rPr>
      </w:pPr>
      <w:bookmarkStart w:id="10" w:name="_Toc57828078"/>
      <w:r w:rsidRPr="00150D99">
        <w:rPr>
          <w:szCs w:val="24"/>
        </w:rPr>
        <w:t>2.2.1. Prihvatljivost projekata</w:t>
      </w:r>
      <w:bookmarkEnd w:id="10"/>
      <w:r w:rsidRPr="00150D99">
        <w:rPr>
          <w:szCs w:val="24"/>
        </w:rPr>
        <w:t xml:space="preserve"> </w:t>
      </w:r>
    </w:p>
    <w:p w14:paraId="098551CB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5A9F84CD" w14:textId="77777777" w:rsidR="00CE3B3C" w:rsidRPr="00150D99" w:rsidRDefault="00D95F0D" w:rsidP="00285810">
      <w:pPr>
        <w:spacing w:after="23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Prihvatljivost projekta definira se kroz sljedeće uvjete: </w:t>
      </w:r>
    </w:p>
    <w:p w14:paraId="34B6A52F" w14:textId="77777777" w:rsidR="00CE3B3C" w:rsidRPr="00150D99" w:rsidRDefault="00D95F0D">
      <w:pPr>
        <w:spacing w:after="26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5DEBC773" w14:textId="77777777" w:rsidR="00CE3B3C" w:rsidRPr="00150D99" w:rsidRDefault="00D95F0D">
      <w:pPr>
        <w:numPr>
          <w:ilvl w:val="0"/>
          <w:numId w:val="5"/>
        </w:numPr>
        <w:spacing w:after="37"/>
        <w:ind w:right="177" w:hanging="286"/>
        <w:rPr>
          <w:szCs w:val="24"/>
        </w:rPr>
      </w:pPr>
      <w:r w:rsidRPr="00150D99">
        <w:rPr>
          <w:szCs w:val="24"/>
        </w:rPr>
        <w:t xml:space="preserve">projekt mora biti realiziran na područjima općina/gradova u skladu s točkom 2.1.1.;  </w:t>
      </w:r>
    </w:p>
    <w:p w14:paraId="394F7CA4" w14:textId="77777777" w:rsidR="00CE3B3C" w:rsidRPr="00150D99" w:rsidRDefault="00D95F0D">
      <w:pPr>
        <w:numPr>
          <w:ilvl w:val="0"/>
          <w:numId w:val="5"/>
        </w:numPr>
        <w:spacing w:after="34"/>
        <w:ind w:right="177" w:hanging="286"/>
        <w:rPr>
          <w:szCs w:val="24"/>
        </w:rPr>
      </w:pPr>
      <w:r w:rsidRPr="00150D99">
        <w:rPr>
          <w:szCs w:val="24"/>
        </w:rPr>
        <w:t xml:space="preserve">projekt mora biti lokalnog karaktera, što podrazumijeva da njegov opseg ne nadilazi značaj otoka (kao npr. županijske i državne ceste, bolnice, itd.); </w:t>
      </w:r>
    </w:p>
    <w:p w14:paraId="396D6EB4" w14:textId="77777777" w:rsidR="00CE3B3C" w:rsidRPr="00150D99" w:rsidRDefault="00D95F0D">
      <w:pPr>
        <w:numPr>
          <w:ilvl w:val="0"/>
          <w:numId w:val="5"/>
        </w:numPr>
        <w:spacing w:after="35"/>
        <w:ind w:right="177" w:hanging="286"/>
        <w:rPr>
          <w:szCs w:val="24"/>
        </w:rPr>
      </w:pPr>
      <w:r w:rsidRPr="00150D99">
        <w:rPr>
          <w:szCs w:val="24"/>
        </w:rPr>
        <w:t>projekt se mora odnositi na sljedeća područja infrastrukture: razvojna,</w:t>
      </w:r>
      <w:r w:rsidRPr="00150D99">
        <w:rPr>
          <w:color w:val="FF0000"/>
          <w:szCs w:val="24"/>
        </w:rPr>
        <w:t xml:space="preserve"> </w:t>
      </w:r>
      <w:r w:rsidRPr="00150D99">
        <w:rPr>
          <w:szCs w:val="24"/>
        </w:rPr>
        <w:t>socijalna,</w:t>
      </w:r>
      <w:r w:rsidRPr="00150D99">
        <w:rPr>
          <w:color w:val="FF0000"/>
          <w:szCs w:val="24"/>
        </w:rPr>
        <w:t xml:space="preserve"> </w:t>
      </w:r>
      <w:r w:rsidRPr="00150D99">
        <w:rPr>
          <w:szCs w:val="24"/>
        </w:rPr>
        <w:t xml:space="preserve">komunalna, društvena, javna, poduzetnička i/ili turistička infrastruktura;  </w:t>
      </w:r>
    </w:p>
    <w:p w14:paraId="363CC20A" w14:textId="77777777" w:rsidR="00CE3B3C" w:rsidRPr="00150D99" w:rsidRDefault="00D95F0D">
      <w:pPr>
        <w:numPr>
          <w:ilvl w:val="0"/>
          <w:numId w:val="5"/>
        </w:numPr>
        <w:spacing w:after="37"/>
        <w:ind w:right="177" w:hanging="286"/>
        <w:rPr>
          <w:szCs w:val="24"/>
        </w:rPr>
      </w:pPr>
      <w:r w:rsidRPr="00150D99">
        <w:rPr>
          <w:szCs w:val="24"/>
        </w:rPr>
        <w:t xml:space="preserve">projekt mora sadržavati prihvatljive projektne aktivnosti u skladu s točkom 2.2.2.; </w:t>
      </w:r>
    </w:p>
    <w:p w14:paraId="53ECBA85" w14:textId="77777777" w:rsidR="001C5EE8" w:rsidRPr="00150D99" w:rsidRDefault="00D95F0D" w:rsidP="00315F05">
      <w:pPr>
        <w:numPr>
          <w:ilvl w:val="0"/>
          <w:numId w:val="5"/>
        </w:numPr>
        <w:spacing w:after="38"/>
        <w:ind w:right="177" w:hanging="286"/>
        <w:rPr>
          <w:szCs w:val="24"/>
        </w:rPr>
      </w:pPr>
      <w:r w:rsidRPr="00150D99">
        <w:rPr>
          <w:szCs w:val="24"/>
        </w:rPr>
        <w:lastRenderedPageBreak/>
        <w:t xml:space="preserve">projekt mora biti spreman za provedbu što znači da je prijavitelj izradio svu potrebnu projektno/tehničku i ostalu dokumentaciju za realizaciju projekta te da posjeduje važeći akt nadležnog tijela kojim se dozvoljava izvođenje planiranih aktivnosti na projektu (potvrda glavnog projekta, rješenje o građenju, mišljenje </w:t>
      </w:r>
      <w:r w:rsidR="00BC4713" w:rsidRPr="00150D99">
        <w:rPr>
          <w:szCs w:val="24"/>
        </w:rPr>
        <w:t xml:space="preserve">nadležnog ureda za graditeljstvo </w:t>
      </w:r>
      <w:r w:rsidRPr="00150D99">
        <w:rPr>
          <w:szCs w:val="24"/>
        </w:rPr>
        <w:t xml:space="preserve">i dr.) </w:t>
      </w:r>
    </w:p>
    <w:p w14:paraId="3BBC65B2" w14:textId="48D9B05D" w:rsidR="00CE3B3C" w:rsidRPr="00150D99" w:rsidRDefault="00D95F0D" w:rsidP="00DF2C29">
      <w:pPr>
        <w:numPr>
          <w:ilvl w:val="0"/>
          <w:numId w:val="5"/>
        </w:numPr>
        <w:spacing w:after="31"/>
        <w:ind w:right="177" w:hanging="286"/>
        <w:rPr>
          <w:szCs w:val="24"/>
        </w:rPr>
      </w:pPr>
      <w:r w:rsidRPr="00150D99">
        <w:rPr>
          <w:szCs w:val="24"/>
        </w:rPr>
        <w:t xml:space="preserve">da vremenski okvir provedbe projekta obuhvaća aktivnosti na projektima koje su planirane i/ili započete i provest će se prvenstveno u </w:t>
      </w:r>
      <w:r w:rsidR="00315F05" w:rsidRPr="00150D99">
        <w:rPr>
          <w:szCs w:val="24"/>
        </w:rPr>
        <w:t>2021</w:t>
      </w:r>
      <w:r w:rsidRPr="00150D99">
        <w:rPr>
          <w:szCs w:val="24"/>
        </w:rPr>
        <w:t>. godini, te zavr</w:t>
      </w:r>
      <w:r w:rsidR="00A30AB5" w:rsidRPr="00150D99">
        <w:rPr>
          <w:szCs w:val="24"/>
        </w:rPr>
        <w:t>šiti najkasnije do 3</w:t>
      </w:r>
      <w:r w:rsidR="00075BBE" w:rsidRPr="00150D99">
        <w:rPr>
          <w:szCs w:val="24"/>
        </w:rPr>
        <w:t>1</w:t>
      </w:r>
      <w:r w:rsidR="00A30AB5" w:rsidRPr="00150D99">
        <w:rPr>
          <w:szCs w:val="24"/>
        </w:rPr>
        <w:t xml:space="preserve">. </w:t>
      </w:r>
      <w:r w:rsidR="00075BBE" w:rsidRPr="00150D99">
        <w:rPr>
          <w:szCs w:val="24"/>
        </w:rPr>
        <w:t>prosinca</w:t>
      </w:r>
      <w:r w:rsidR="00A30AB5" w:rsidRPr="00150D99">
        <w:rPr>
          <w:szCs w:val="24"/>
        </w:rPr>
        <w:t xml:space="preserve"> </w:t>
      </w:r>
      <w:r w:rsidR="002F7965" w:rsidRPr="00150D99">
        <w:rPr>
          <w:szCs w:val="24"/>
        </w:rPr>
        <w:t>202</w:t>
      </w:r>
      <w:r w:rsidR="00315F05" w:rsidRPr="00150D99">
        <w:rPr>
          <w:szCs w:val="24"/>
        </w:rPr>
        <w:t>2</w:t>
      </w:r>
      <w:r w:rsidR="002F7965" w:rsidRPr="00150D99">
        <w:rPr>
          <w:szCs w:val="24"/>
        </w:rPr>
        <w:t>.</w:t>
      </w:r>
      <w:r w:rsidRPr="00150D99">
        <w:rPr>
          <w:szCs w:val="24"/>
        </w:rPr>
        <w:t xml:space="preserve"> </w:t>
      </w:r>
    </w:p>
    <w:p w14:paraId="45962E49" w14:textId="77777777" w:rsidR="00AB267D" w:rsidRPr="00150D99" w:rsidRDefault="00D95F0D">
      <w:pPr>
        <w:numPr>
          <w:ilvl w:val="0"/>
          <w:numId w:val="5"/>
        </w:numPr>
        <w:ind w:right="177" w:hanging="286"/>
        <w:rPr>
          <w:szCs w:val="24"/>
        </w:rPr>
      </w:pPr>
      <w:r w:rsidRPr="00150D99">
        <w:rPr>
          <w:szCs w:val="24"/>
        </w:rPr>
        <w:t>ne uključuju troškove koji su već financirani iz drugih izvora</w:t>
      </w:r>
      <w:r w:rsidR="00AB267D" w:rsidRPr="00150D99">
        <w:rPr>
          <w:szCs w:val="24"/>
        </w:rPr>
        <w:t xml:space="preserve"> </w:t>
      </w:r>
    </w:p>
    <w:p w14:paraId="2D7A9172" w14:textId="77777777" w:rsidR="00CE3B3C" w:rsidRPr="00150D99" w:rsidRDefault="00AB267D">
      <w:pPr>
        <w:numPr>
          <w:ilvl w:val="0"/>
          <w:numId w:val="5"/>
        </w:numPr>
        <w:ind w:right="177" w:hanging="286"/>
        <w:rPr>
          <w:szCs w:val="24"/>
        </w:rPr>
      </w:pPr>
      <w:r w:rsidRPr="00150D99">
        <w:rPr>
          <w:szCs w:val="24"/>
        </w:rPr>
        <w:t>nije sufinanciran iz fondova ili programa EU</w:t>
      </w:r>
      <w:r w:rsidR="00D95F0D" w:rsidRPr="00150D99">
        <w:rPr>
          <w:szCs w:val="24"/>
        </w:rPr>
        <w:t xml:space="preserve">.  </w:t>
      </w:r>
    </w:p>
    <w:p w14:paraId="522A7D9B" w14:textId="77777777" w:rsidR="00DF2C29" w:rsidRPr="00150D99" w:rsidRDefault="00DF2C29" w:rsidP="00DF2C29">
      <w:pPr>
        <w:spacing w:after="0" w:line="240" w:lineRule="auto"/>
        <w:ind w:left="0" w:right="0" w:firstLine="0"/>
        <w:jc w:val="left"/>
        <w:rPr>
          <w:szCs w:val="24"/>
        </w:rPr>
      </w:pPr>
    </w:p>
    <w:p w14:paraId="4321902E" w14:textId="77777777" w:rsidR="00CE3B3C" w:rsidRPr="00150D99" w:rsidRDefault="00D95F0D">
      <w:pPr>
        <w:spacing w:after="29"/>
        <w:ind w:left="9" w:right="177"/>
        <w:rPr>
          <w:szCs w:val="24"/>
        </w:rPr>
      </w:pPr>
      <w:r w:rsidRPr="00150D99">
        <w:rPr>
          <w:szCs w:val="24"/>
        </w:rPr>
        <w:t xml:space="preserve">Prihvatljivi projekti koje prijavitelji mogu prijaviti moraju se odnositi na objekte iz sljedećih područja: </w:t>
      </w:r>
    </w:p>
    <w:p w14:paraId="79A50BA0" w14:textId="77777777" w:rsidR="00CE3B3C" w:rsidRPr="00150D99" w:rsidRDefault="00D95F0D" w:rsidP="00EC3EAC">
      <w:pPr>
        <w:spacing w:after="25" w:line="240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4BBBEDF0" w14:textId="77777777" w:rsidR="000858F9" w:rsidRPr="00150D99" w:rsidRDefault="005253CC" w:rsidP="000858F9">
      <w:pPr>
        <w:numPr>
          <w:ilvl w:val="0"/>
          <w:numId w:val="15"/>
        </w:numPr>
        <w:spacing w:after="0" w:line="259" w:lineRule="auto"/>
        <w:ind w:right="0"/>
        <w:jc w:val="left"/>
        <w:rPr>
          <w:szCs w:val="24"/>
        </w:rPr>
      </w:pPr>
      <w:r w:rsidRPr="00150D99">
        <w:rPr>
          <w:b/>
          <w:szCs w:val="24"/>
        </w:rPr>
        <w:t>socijalna i</w:t>
      </w:r>
      <w:r w:rsidR="000858F9" w:rsidRPr="00150D99">
        <w:rPr>
          <w:b/>
          <w:szCs w:val="24"/>
        </w:rPr>
        <w:t xml:space="preserve"> komunalna infrastruktura:</w:t>
      </w:r>
      <w:r w:rsidR="000858F9" w:rsidRPr="00150D99">
        <w:rPr>
          <w:szCs w:val="24"/>
        </w:rPr>
        <w:t xml:space="preserve"> </w:t>
      </w:r>
    </w:p>
    <w:p w14:paraId="03A3F0ED" w14:textId="77777777" w:rsidR="00FB7882" w:rsidRPr="00150D99" w:rsidRDefault="000858F9" w:rsidP="00FB7882">
      <w:pPr>
        <w:numPr>
          <w:ilvl w:val="1"/>
          <w:numId w:val="15"/>
        </w:numPr>
        <w:ind w:right="177" w:hanging="708"/>
        <w:rPr>
          <w:szCs w:val="24"/>
        </w:rPr>
      </w:pPr>
      <w:r w:rsidRPr="00150D99">
        <w:rPr>
          <w:szCs w:val="24"/>
        </w:rPr>
        <w:t>jaslice i dječji vrtići, škole</w:t>
      </w:r>
      <w:r w:rsidR="00FB7882" w:rsidRPr="00150D99">
        <w:rPr>
          <w:szCs w:val="24"/>
        </w:rPr>
        <w:t>, domovi zdravlja i ambulante, domovi za starije i nemoćne</w:t>
      </w:r>
    </w:p>
    <w:p w14:paraId="435E5451" w14:textId="77777777" w:rsidR="000858F9" w:rsidRPr="00150D99" w:rsidRDefault="000858F9" w:rsidP="000858F9">
      <w:pPr>
        <w:numPr>
          <w:ilvl w:val="1"/>
          <w:numId w:val="15"/>
        </w:numPr>
        <w:ind w:right="177" w:hanging="708"/>
        <w:rPr>
          <w:szCs w:val="24"/>
        </w:rPr>
      </w:pPr>
      <w:r w:rsidRPr="00150D99">
        <w:rPr>
          <w:szCs w:val="24"/>
        </w:rPr>
        <w:t>objekti koji se grade/rekonstruiraju po principu energetske učinkovitosti (osim javne rasvjete)</w:t>
      </w:r>
    </w:p>
    <w:p w14:paraId="14D58550" w14:textId="77777777" w:rsidR="000858F9" w:rsidRPr="00150D99" w:rsidRDefault="00E6768F" w:rsidP="000858F9">
      <w:pPr>
        <w:numPr>
          <w:ilvl w:val="1"/>
          <w:numId w:val="15"/>
        </w:numPr>
        <w:ind w:right="177" w:hanging="708"/>
        <w:rPr>
          <w:szCs w:val="24"/>
        </w:rPr>
      </w:pPr>
      <w:r w:rsidRPr="00150D99">
        <w:rPr>
          <w:szCs w:val="24"/>
        </w:rPr>
        <w:t xml:space="preserve">sekundarne (lokalne) vodovodne mreže za opskrbu pitkom vodom, </w:t>
      </w:r>
      <w:proofErr w:type="spellStart"/>
      <w:r w:rsidRPr="00150D99">
        <w:rPr>
          <w:szCs w:val="24"/>
        </w:rPr>
        <w:t>desalinizatori</w:t>
      </w:r>
      <w:proofErr w:type="spellEnd"/>
      <w:r w:rsidRPr="00150D99">
        <w:rPr>
          <w:szCs w:val="24"/>
        </w:rPr>
        <w:t xml:space="preserve">, sustavi  oborinske i fekalne odvodnje (cjevovodi do </w:t>
      </w:r>
      <w:proofErr w:type="spellStart"/>
      <w:r w:rsidRPr="00150D99">
        <w:rPr>
          <w:szCs w:val="24"/>
        </w:rPr>
        <w:t>max</w:t>
      </w:r>
      <w:proofErr w:type="spellEnd"/>
      <w:r w:rsidRPr="00150D99">
        <w:rPr>
          <w:szCs w:val="24"/>
        </w:rPr>
        <w:t xml:space="preserve"> Ø 400 mm), </w:t>
      </w:r>
      <w:proofErr w:type="spellStart"/>
      <w:r w:rsidRPr="00150D99">
        <w:rPr>
          <w:szCs w:val="24"/>
        </w:rPr>
        <w:t>bioproči</w:t>
      </w:r>
      <w:r w:rsidR="00BC4713" w:rsidRPr="00150D99">
        <w:rPr>
          <w:szCs w:val="24"/>
        </w:rPr>
        <w:t>stači</w:t>
      </w:r>
      <w:proofErr w:type="spellEnd"/>
      <w:r w:rsidRPr="00150D99">
        <w:rPr>
          <w:szCs w:val="24"/>
        </w:rPr>
        <w:t>,</w:t>
      </w:r>
      <w:r w:rsidR="00BC4713" w:rsidRPr="00150D99">
        <w:rPr>
          <w:szCs w:val="24"/>
        </w:rPr>
        <w:t xml:space="preserve"> </w:t>
      </w:r>
      <w:r w:rsidRPr="00150D99">
        <w:rPr>
          <w:szCs w:val="24"/>
        </w:rPr>
        <w:t xml:space="preserve">  </w:t>
      </w:r>
    </w:p>
    <w:p w14:paraId="5E681864" w14:textId="77777777" w:rsidR="000858F9" w:rsidRPr="00150D99" w:rsidRDefault="000858F9" w:rsidP="000858F9">
      <w:pPr>
        <w:numPr>
          <w:ilvl w:val="1"/>
          <w:numId w:val="15"/>
        </w:numPr>
        <w:ind w:right="177" w:hanging="708"/>
        <w:rPr>
          <w:szCs w:val="24"/>
        </w:rPr>
      </w:pPr>
      <w:r w:rsidRPr="00150D99">
        <w:rPr>
          <w:szCs w:val="24"/>
        </w:rPr>
        <w:t>podzemni spremnici za smještaj tipskih kontejnera za selektiranje komunalnog otpada</w:t>
      </w:r>
    </w:p>
    <w:p w14:paraId="5A7C955C" w14:textId="77777777" w:rsidR="000858F9" w:rsidRPr="00150D99" w:rsidRDefault="000858F9" w:rsidP="000858F9">
      <w:pPr>
        <w:ind w:left="1428" w:right="177" w:firstLine="0"/>
        <w:rPr>
          <w:szCs w:val="24"/>
        </w:rPr>
      </w:pPr>
    </w:p>
    <w:p w14:paraId="787ACCE0" w14:textId="77777777" w:rsidR="00CE3B3C" w:rsidRPr="00150D99" w:rsidRDefault="00D95F0D" w:rsidP="00E6768F">
      <w:pPr>
        <w:numPr>
          <w:ilvl w:val="0"/>
          <w:numId w:val="15"/>
        </w:numPr>
        <w:spacing w:after="0" w:line="259" w:lineRule="auto"/>
        <w:ind w:right="0" w:firstLine="25"/>
        <w:jc w:val="left"/>
        <w:rPr>
          <w:szCs w:val="24"/>
        </w:rPr>
      </w:pPr>
      <w:r w:rsidRPr="00150D99">
        <w:rPr>
          <w:b/>
          <w:szCs w:val="24"/>
        </w:rPr>
        <w:t>razvojna</w:t>
      </w:r>
      <w:r w:rsidRPr="00150D99">
        <w:rPr>
          <w:szCs w:val="24"/>
        </w:rPr>
        <w:t xml:space="preserve"> </w:t>
      </w:r>
      <w:r w:rsidRPr="00150D99">
        <w:rPr>
          <w:b/>
          <w:szCs w:val="24"/>
        </w:rPr>
        <w:t>infrastruktura</w:t>
      </w:r>
      <w:r w:rsidRPr="00150D99">
        <w:rPr>
          <w:szCs w:val="24"/>
        </w:rPr>
        <w:t xml:space="preserve">:  </w:t>
      </w:r>
    </w:p>
    <w:p w14:paraId="1A12A124" w14:textId="77777777" w:rsidR="00E6768F" w:rsidRPr="00150D99" w:rsidRDefault="00E6768F" w:rsidP="000858F9">
      <w:pPr>
        <w:numPr>
          <w:ilvl w:val="1"/>
          <w:numId w:val="15"/>
        </w:numPr>
        <w:spacing w:after="40"/>
        <w:ind w:right="177" w:hanging="708"/>
        <w:rPr>
          <w:szCs w:val="24"/>
        </w:rPr>
      </w:pPr>
      <w:r w:rsidRPr="00150D99">
        <w:rPr>
          <w:szCs w:val="24"/>
        </w:rPr>
        <w:t xml:space="preserve">stavljanje u funkciju postojećih (proizvodnih) subjekata (mala brodogradilišta, uljare, solane, vinarije, destilerije, sušare, objekti za preradu ribe, ostali objekti za preradu prehrambenih sirovina, nove  usluge) </w:t>
      </w:r>
    </w:p>
    <w:p w14:paraId="57BCADFB" w14:textId="77777777" w:rsidR="00E6768F" w:rsidRPr="00150D99" w:rsidRDefault="00E6768F" w:rsidP="000858F9">
      <w:pPr>
        <w:numPr>
          <w:ilvl w:val="1"/>
          <w:numId w:val="15"/>
        </w:numPr>
        <w:ind w:right="177" w:hanging="708"/>
        <w:rPr>
          <w:szCs w:val="24"/>
        </w:rPr>
      </w:pPr>
      <w:r w:rsidRPr="00150D99">
        <w:rPr>
          <w:szCs w:val="24"/>
        </w:rPr>
        <w:t xml:space="preserve">izgradnja novih proizvodnih subjekata u funkciji revitalizacije tradicijskih djelatnosti korištenjem lokalnih znanja i inovativno-inovacijskih pristupa(mala brodogradilišta, uljare, solane, vinarije, destilerije, sušare, objekti za preradu ribe, ostali objekti za preradu prehrambenih sirovina, nove usluge) </w:t>
      </w:r>
    </w:p>
    <w:p w14:paraId="7C6B5018" w14:textId="77777777" w:rsidR="00CE3B3C" w:rsidRPr="00150D99" w:rsidRDefault="00F42C80" w:rsidP="00315F05">
      <w:pPr>
        <w:spacing w:after="25" w:line="240" w:lineRule="auto"/>
        <w:ind w:left="1418" w:right="0" w:hanging="709"/>
        <w:jc w:val="left"/>
        <w:rPr>
          <w:szCs w:val="24"/>
        </w:rPr>
      </w:pPr>
      <w:r w:rsidRPr="00150D99">
        <w:rPr>
          <w:szCs w:val="24"/>
        </w:rPr>
        <w:t>c</w:t>
      </w:r>
      <w:r w:rsidRPr="00150D99">
        <w:rPr>
          <w:szCs w:val="24"/>
        </w:rPr>
        <w:tab/>
        <w:t>osnovna infrastruktura do ili unutar poduzetničkih zona (prometna, komunikacijska, energetska, vodovod i odvodnja)</w:t>
      </w:r>
    </w:p>
    <w:p w14:paraId="3BECA7B9" w14:textId="77777777" w:rsidR="00874D5F" w:rsidRPr="00150D99" w:rsidRDefault="00874D5F" w:rsidP="00315F05">
      <w:pPr>
        <w:spacing w:after="25" w:line="240" w:lineRule="auto"/>
        <w:ind w:left="1418" w:right="0" w:hanging="709"/>
        <w:jc w:val="left"/>
        <w:rPr>
          <w:szCs w:val="24"/>
        </w:rPr>
      </w:pPr>
    </w:p>
    <w:p w14:paraId="5B0BABCA" w14:textId="123D498F" w:rsidR="00E6768F" w:rsidRPr="00150D99" w:rsidRDefault="00E6768F" w:rsidP="00230333">
      <w:pPr>
        <w:pStyle w:val="ListParagraph"/>
        <w:numPr>
          <w:ilvl w:val="0"/>
          <w:numId w:val="15"/>
        </w:numPr>
        <w:spacing w:after="0" w:line="240" w:lineRule="auto"/>
        <w:ind w:right="0"/>
        <w:jc w:val="left"/>
        <w:rPr>
          <w:szCs w:val="24"/>
        </w:rPr>
      </w:pPr>
      <w:r w:rsidRPr="00150D99">
        <w:rPr>
          <w:b/>
          <w:szCs w:val="24"/>
        </w:rPr>
        <w:t>objekti društvene namjene i prateća infrastruktura</w:t>
      </w:r>
      <w:r w:rsidR="00D95F0D" w:rsidRPr="00150D99">
        <w:rPr>
          <w:szCs w:val="24"/>
        </w:rPr>
        <w:t xml:space="preserve">:   </w:t>
      </w:r>
    </w:p>
    <w:p w14:paraId="69CA4EDB" w14:textId="77777777" w:rsidR="00CE3B3C" w:rsidRPr="00150D99" w:rsidRDefault="00E6768F" w:rsidP="00230333">
      <w:pPr>
        <w:numPr>
          <w:ilvl w:val="1"/>
          <w:numId w:val="15"/>
        </w:numPr>
        <w:spacing w:after="0" w:line="240" w:lineRule="auto"/>
        <w:ind w:right="177" w:hanging="708"/>
        <w:rPr>
          <w:szCs w:val="24"/>
        </w:rPr>
      </w:pPr>
      <w:r w:rsidRPr="00150D99">
        <w:rPr>
          <w:szCs w:val="24"/>
        </w:rPr>
        <w:t>školske sportske dvorane i drugi objekti za sportske aktivnosti, domovi kulture, društveni domovi,  muzeji, knjižnice, kino dvorane</w:t>
      </w:r>
    </w:p>
    <w:p w14:paraId="11401123" w14:textId="77777777" w:rsidR="00CE3B3C" w:rsidRPr="00150D99" w:rsidRDefault="00E6768F" w:rsidP="00230333">
      <w:pPr>
        <w:numPr>
          <w:ilvl w:val="1"/>
          <w:numId w:val="15"/>
        </w:numPr>
        <w:spacing w:after="0" w:line="240" w:lineRule="auto"/>
        <w:ind w:left="1418" w:right="177" w:hanging="709"/>
        <w:rPr>
          <w:szCs w:val="24"/>
        </w:rPr>
      </w:pPr>
      <w:r w:rsidRPr="00150D99">
        <w:rPr>
          <w:szCs w:val="24"/>
        </w:rPr>
        <w:t>nerazvrstane ceste i ulice s pripadajućim objektima, nogostupi, lučice i rive lokalnog značaja, zelene površine/parkovi, ugibališta, parkirališta, okretišta, stajališta javnog prijevoza i slično, školska igrališta, dječja igrališta, trgove, tržnice, šetnice,  pješačke i turističke/poučne staze, vidikovci i biciklističke staze, tematski parkovi</w:t>
      </w:r>
      <w:r w:rsidR="00D95F0D" w:rsidRPr="00150D99">
        <w:rPr>
          <w:szCs w:val="24"/>
        </w:rPr>
        <w:t xml:space="preserve"> </w:t>
      </w:r>
    </w:p>
    <w:p w14:paraId="61DE1C91" w14:textId="77777777" w:rsidR="00CE3B3C" w:rsidRPr="00150D99" w:rsidRDefault="00CE3B3C" w:rsidP="00D34163">
      <w:pPr>
        <w:spacing w:after="26" w:line="240" w:lineRule="auto"/>
        <w:ind w:left="720" w:right="0" w:firstLine="0"/>
        <w:jc w:val="left"/>
        <w:rPr>
          <w:szCs w:val="24"/>
        </w:rPr>
      </w:pPr>
    </w:p>
    <w:p w14:paraId="20FAD100" w14:textId="77777777" w:rsidR="00CE3B3C" w:rsidRPr="00150D99" w:rsidRDefault="00E6768F" w:rsidP="00230333">
      <w:pPr>
        <w:numPr>
          <w:ilvl w:val="0"/>
          <w:numId w:val="15"/>
        </w:numPr>
        <w:spacing w:after="0" w:line="240" w:lineRule="auto"/>
        <w:ind w:right="0" w:firstLine="25"/>
        <w:rPr>
          <w:szCs w:val="24"/>
        </w:rPr>
      </w:pPr>
      <w:r w:rsidRPr="00150D99">
        <w:rPr>
          <w:b/>
          <w:szCs w:val="24"/>
        </w:rPr>
        <w:t>ostalo</w:t>
      </w:r>
      <w:r w:rsidR="00D95F0D" w:rsidRPr="00150D99">
        <w:rPr>
          <w:szCs w:val="24"/>
        </w:rPr>
        <w:t xml:space="preserve">: </w:t>
      </w:r>
    </w:p>
    <w:p w14:paraId="5130BD2C" w14:textId="77777777" w:rsidR="00CE3B3C" w:rsidRPr="00150D99" w:rsidRDefault="00F42C80" w:rsidP="00230333">
      <w:pPr>
        <w:numPr>
          <w:ilvl w:val="1"/>
          <w:numId w:val="15"/>
        </w:numPr>
        <w:spacing w:after="0" w:line="240" w:lineRule="auto"/>
        <w:ind w:right="177" w:hanging="708"/>
        <w:rPr>
          <w:szCs w:val="24"/>
        </w:rPr>
      </w:pPr>
      <w:r w:rsidRPr="00150D99">
        <w:rPr>
          <w:szCs w:val="24"/>
        </w:rPr>
        <w:t xml:space="preserve">sakralni objekti, mrtvačnice </w:t>
      </w:r>
    </w:p>
    <w:p w14:paraId="55D62876" w14:textId="77777777" w:rsidR="00E6768F" w:rsidRPr="00150D99" w:rsidRDefault="00E6768F" w:rsidP="00230333">
      <w:pPr>
        <w:numPr>
          <w:ilvl w:val="1"/>
          <w:numId w:val="15"/>
        </w:numPr>
        <w:spacing w:after="0" w:line="240" w:lineRule="auto"/>
        <w:ind w:right="177" w:hanging="708"/>
        <w:rPr>
          <w:szCs w:val="24"/>
        </w:rPr>
      </w:pPr>
      <w:r w:rsidRPr="00150D99">
        <w:rPr>
          <w:szCs w:val="24"/>
        </w:rPr>
        <w:t>javna rasvjeta (prvenstvo - energetski učinkovita)</w:t>
      </w:r>
    </w:p>
    <w:p w14:paraId="13DB0ACA" w14:textId="77777777" w:rsidR="00CE3B3C" w:rsidRPr="00150D99" w:rsidRDefault="00E6768F" w:rsidP="00230333">
      <w:pPr>
        <w:numPr>
          <w:ilvl w:val="1"/>
          <w:numId w:val="15"/>
        </w:numPr>
        <w:spacing w:after="0" w:line="240" w:lineRule="auto"/>
        <w:ind w:right="177" w:hanging="708"/>
        <w:rPr>
          <w:szCs w:val="24"/>
        </w:rPr>
      </w:pPr>
      <w:r w:rsidRPr="00150D99">
        <w:rPr>
          <w:szCs w:val="24"/>
        </w:rPr>
        <w:t>objekti oštećeni elementarnim nepogodama</w:t>
      </w:r>
      <w:r w:rsidR="00D95F0D" w:rsidRPr="00150D99">
        <w:rPr>
          <w:szCs w:val="24"/>
        </w:rPr>
        <w:t xml:space="preserve">  </w:t>
      </w:r>
    </w:p>
    <w:p w14:paraId="207A9EA1" w14:textId="77777777" w:rsidR="00CE3B3C" w:rsidRPr="00150D99" w:rsidRDefault="00D95F0D">
      <w:pPr>
        <w:pStyle w:val="Heading2"/>
        <w:ind w:left="-5"/>
        <w:rPr>
          <w:szCs w:val="24"/>
        </w:rPr>
      </w:pPr>
      <w:bookmarkStart w:id="11" w:name="_Toc57828079"/>
      <w:r w:rsidRPr="00150D99">
        <w:rPr>
          <w:szCs w:val="24"/>
        </w:rPr>
        <w:lastRenderedPageBreak/>
        <w:t>2.2.2. Prihvatljivost projektnih aktivnosti</w:t>
      </w:r>
      <w:bookmarkEnd w:id="11"/>
      <w:r w:rsidRPr="00150D99">
        <w:rPr>
          <w:szCs w:val="24"/>
        </w:rPr>
        <w:t xml:space="preserve"> </w:t>
      </w:r>
    </w:p>
    <w:p w14:paraId="1B24371F" w14:textId="77777777" w:rsidR="00CE3B3C" w:rsidRPr="00150D99" w:rsidRDefault="00D95F0D">
      <w:pPr>
        <w:spacing w:after="23" w:line="259" w:lineRule="auto"/>
        <w:ind w:left="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57634F51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Pod prihvatljivim projektnim aktivnostima podrazumijevaju se sljedeće aktivnosti:  </w:t>
      </w:r>
    </w:p>
    <w:p w14:paraId="17E6B2F7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86C6DB9" w14:textId="77777777" w:rsidR="00CE3B3C" w:rsidRPr="00150D99" w:rsidRDefault="00D95F0D">
      <w:pPr>
        <w:numPr>
          <w:ilvl w:val="0"/>
          <w:numId w:val="7"/>
        </w:numPr>
        <w:ind w:right="177" w:hanging="286"/>
        <w:rPr>
          <w:szCs w:val="24"/>
        </w:rPr>
      </w:pPr>
      <w:r w:rsidRPr="00150D99">
        <w:rPr>
          <w:szCs w:val="24"/>
        </w:rPr>
        <w:t xml:space="preserve">izvođenje radova - izgradnje/rekonstrukcije/sanacije/adaptacije te modernizacije </w:t>
      </w:r>
    </w:p>
    <w:p w14:paraId="42BA0A54" w14:textId="77777777" w:rsidR="00CE3B3C" w:rsidRPr="00150D99" w:rsidRDefault="00D95F0D">
      <w:pPr>
        <w:ind w:left="862" w:right="177"/>
        <w:rPr>
          <w:szCs w:val="24"/>
        </w:rPr>
      </w:pPr>
      <w:r w:rsidRPr="00150D99">
        <w:rPr>
          <w:szCs w:val="24"/>
        </w:rPr>
        <w:t xml:space="preserve">postojećih građevina prihvatljivih projekata iz točke 2.2.1., te </w:t>
      </w:r>
    </w:p>
    <w:p w14:paraId="762B143A" w14:textId="77777777" w:rsidR="00CE3B3C" w:rsidRPr="00150D99" w:rsidRDefault="00D95F0D">
      <w:pPr>
        <w:spacing w:after="26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6DB3DB7F" w14:textId="77777777" w:rsidR="00CE3B3C" w:rsidRPr="00150D99" w:rsidRDefault="00D95F0D">
      <w:pPr>
        <w:numPr>
          <w:ilvl w:val="0"/>
          <w:numId w:val="7"/>
        </w:numPr>
        <w:ind w:right="177" w:hanging="286"/>
        <w:rPr>
          <w:szCs w:val="24"/>
        </w:rPr>
      </w:pPr>
      <w:r w:rsidRPr="00150D99">
        <w:rPr>
          <w:szCs w:val="24"/>
        </w:rPr>
        <w:t xml:space="preserve">radovi na izmjeni fasada, prozora i vrata, poboljšanju sustava rasvjete, grijanja i hlađenja, uređenju kotlovnica, ugradnji solarnih sustava, sustava za grijanje tople vode i sl. (aktivnosti kojima se ostvaruje najmanje 20% uštede energije i kojima se potiče energetska učinkovitost)  </w:t>
      </w:r>
    </w:p>
    <w:p w14:paraId="27F87CAB" w14:textId="77777777" w:rsidR="00CE3B3C" w:rsidRPr="00150D99" w:rsidRDefault="00D95F0D">
      <w:pPr>
        <w:spacing w:after="26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2D36465" w14:textId="77777777" w:rsidR="00CE3B3C" w:rsidRPr="00150D99" w:rsidRDefault="00D95F0D">
      <w:pPr>
        <w:numPr>
          <w:ilvl w:val="0"/>
          <w:numId w:val="7"/>
        </w:numPr>
        <w:ind w:right="177" w:hanging="286"/>
        <w:rPr>
          <w:szCs w:val="24"/>
        </w:rPr>
      </w:pPr>
      <w:r w:rsidRPr="00150D99">
        <w:rPr>
          <w:szCs w:val="24"/>
        </w:rPr>
        <w:t>radovi na izgradnji, rekonstrukciji i sanaciji osnov</w:t>
      </w:r>
      <w:r w:rsidR="00D93B42" w:rsidRPr="00150D99">
        <w:rPr>
          <w:szCs w:val="24"/>
        </w:rPr>
        <w:t>ne infrastrukture (vidi točku 2.2.1. pod 2.c</w:t>
      </w:r>
      <w:r w:rsidRPr="00150D99">
        <w:rPr>
          <w:szCs w:val="24"/>
        </w:rPr>
        <w:t xml:space="preserve">), do ili unutar postojećih poduzetničkih zona, gdje nedostatak takve infrastrukture predstavlja zapreku razvoju malog i srednjeg poduzetništva  </w:t>
      </w:r>
    </w:p>
    <w:p w14:paraId="02BF39FB" w14:textId="77777777" w:rsidR="00CE3B3C" w:rsidRPr="00150D99" w:rsidRDefault="00D95F0D">
      <w:pPr>
        <w:spacing w:after="26" w:line="259" w:lineRule="auto"/>
        <w:ind w:left="852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7D200A01" w14:textId="77777777" w:rsidR="00CE3B3C" w:rsidRPr="00150D99" w:rsidRDefault="00D95F0D">
      <w:pPr>
        <w:numPr>
          <w:ilvl w:val="0"/>
          <w:numId w:val="7"/>
        </w:numPr>
        <w:spacing w:after="31"/>
        <w:ind w:right="177" w:hanging="286"/>
        <w:rPr>
          <w:szCs w:val="24"/>
        </w:rPr>
      </w:pPr>
      <w:r w:rsidRPr="00150D99">
        <w:rPr>
          <w:szCs w:val="24"/>
        </w:rPr>
        <w:t xml:space="preserve">radovi na izgradnji i sanaciji infrastrukturnih objekata u svrhu unaprjeđenja turističke ponude (produljenje turističke sezone, raznolikosti turističke ponude). </w:t>
      </w:r>
    </w:p>
    <w:p w14:paraId="512CC590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i/>
          <w:szCs w:val="24"/>
        </w:rPr>
        <w:t xml:space="preserve"> </w:t>
      </w:r>
    </w:p>
    <w:p w14:paraId="3DA40B97" w14:textId="77777777" w:rsidR="00CE3B3C" w:rsidRPr="00150D99" w:rsidRDefault="00D95F0D">
      <w:pPr>
        <w:spacing w:after="47" w:line="238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Sljedeće aktivnosti </w:t>
      </w:r>
      <w:r w:rsidRPr="00150D99">
        <w:rPr>
          <w:szCs w:val="24"/>
          <w:u w:val="single" w:color="000000"/>
        </w:rPr>
        <w:t>prihvatljive su samo u kombinaciji s jednom ili više naprijed navedenih</w:t>
      </w:r>
      <w:r w:rsidRPr="00150D99">
        <w:rPr>
          <w:szCs w:val="24"/>
        </w:rPr>
        <w:t xml:space="preserve"> </w:t>
      </w:r>
      <w:r w:rsidRPr="00150D99">
        <w:rPr>
          <w:szCs w:val="24"/>
          <w:u w:val="single" w:color="000000"/>
        </w:rPr>
        <w:t>aktivnosti</w:t>
      </w:r>
      <w:r w:rsidRPr="00150D99">
        <w:rPr>
          <w:szCs w:val="24"/>
        </w:rPr>
        <w:t xml:space="preserve">: </w:t>
      </w:r>
    </w:p>
    <w:p w14:paraId="595D775F" w14:textId="77777777" w:rsidR="00D34163" w:rsidRPr="00150D99" w:rsidRDefault="00D95F0D">
      <w:pPr>
        <w:numPr>
          <w:ilvl w:val="0"/>
          <w:numId w:val="7"/>
        </w:numPr>
        <w:spacing w:after="32"/>
        <w:ind w:right="177" w:hanging="286"/>
        <w:rPr>
          <w:szCs w:val="24"/>
        </w:rPr>
      </w:pPr>
      <w:r w:rsidRPr="00150D99">
        <w:rPr>
          <w:szCs w:val="24"/>
        </w:rPr>
        <w:t xml:space="preserve">stručni nadzor građenja i koordinator II zaštite na radu (ukoliko je potreban); </w:t>
      </w:r>
    </w:p>
    <w:p w14:paraId="71B95758" w14:textId="77777777" w:rsidR="00CE3B3C" w:rsidRPr="00150D99" w:rsidRDefault="00D95F0D">
      <w:pPr>
        <w:numPr>
          <w:ilvl w:val="0"/>
          <w:numId w:val="7"/>
        </w:numPr>
        <w:spacing w:after="32"/>
        <w:ind w:right="177" w:hanging="286"/>
        <w:rPr>
          <w:szCs w:val="24"/>
        </w:rPr>
      </w:pPr>
      <w:r w:rsidRPr="00150D99">
        <w:rPr>
          <w:szCs w:val="24"/>
        </w:rPr>
        <w:t xml:space="preserve">čišćenje terena i priprema gradilišta (uključujući i rušenje postojeće građevine). </w:t>
      </w:r>
    </w:p>
    <w:p w14:paraId="6E58B105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Izgradnja, modernizacija, rekonstrukcija, sanacija i/ili opremanje moraju biti provedeni u skladu s važećim nacionalnim zakonima i lokalnim propisima i biti u skladu s uobičajenom dobrom praksom i smjernicama koje se koriste u Republici Hrvatskoj.  </w:t>
      </w:r>
    </w:p>
    <w:p w14:paraId="5B8BF5F0" w14:textId="77777777" w:rsidR="00D34163" w:rsidRPr="00150D99" w:rsidRDefault="00D34163">
      <w:pPr>
        <w:ind w:left="9" w:right="177"/>
        <w:rPr>
          <w:szCs w:val="24"/>
        </w:rPr>
      </w:pPr>
    </w:p>
    <w:p w14:paraId="2366F266" w14:textId="77777777" w:rsidR="00CE3B3C" w:rsidRPr="00150D99" w:rsidRDefault="00D95F0D" w:rsidP="00285810">
      <w:pPr>
        <w:pStyle w:val="Heading2"/>
        <w:ind w:left="-5"/>
        <w:rPr>
          <w:szCs w:val="24"/>
        </w:rPr>
      </w:pPr>
      <w:r w:rsidRPr="00150D99">
        <w:rPr>
          <w:szCs w:val="24"/>
        </w:rPr>
        <w:t xml:space="preserve"> </w:t>
      </w:r>
      <w:bookmarkStart w:id="12" w:name="_Toc57828080"/>
      <w:r w:rsidRPr="00150D99">
        <w:rPr>
          <w:szCs w:val="24"/>
        </w:rPr>
        <w:t>2.2.3. Prihvatljivost troškova</w:t>
      </w:r>
      <w:bookmarkEnd w:id="12"/>
      <w:r w:rsidRPr="00150D99">
        <w:rPr>
          <w:szCs w:val="24"/>
        </w:rPr>
        <w:t xml:space="preserve"> </w:t>
      </w:r>
    </w:p>
    <w:p w14:paraId="3F6DF059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77AA5022" w14:textId="77777777" w:rsidR="00CE3B3C" w:rsidRPr="00150D99" w:rsidRDefault="00D95F0D">
      <w:pPr>
        <w:spacing w:after="31"/>
        <w:ind w:left="9" w:right="177"/>
        <w:rPr>
          <w:szCs w:val="24"/>
        </w:rPr>
      </w:pPr>
      <w:r w:rsidRPr="00150D99">
        <w:rPr>
          <w:szCs w:val="24"/>
        </w:rPr>
        <w:t xml:space="preserve">Prihvatljivim troškovima smatraju se troškovi koji su nužni za ostvarivanje očekivanih rezultata, a temeljeni su na tržišnim cijenama te zadovoljavaju sljedeće uvjete: </w:t>
      </w:r>
    </w:p>
    <w:p w14:paraId="5BD12555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19206D3" w14:textId="77777777" w:rsidR="00CE3B3C" w:rsidRPr="00150D99" w:rsidRDefault="00D95F0D">
      <w:pPr>
        <w:numPr>
          <w:ilvl w:val="0"/>
          <w:numId w:val="8"/>
        </w:numPr>
        <w:spacing w:after="37"/>
        <w:ind w:right="177" w:hanging="286"/>
        <w:rPr>
          <w:szCs w:val="24"/>
        </w:rPr>
      </w:pPr>
      <w:r w:rsidRPr="00150D99">
        <w:rPr>
          <w:szCs w:val="24"/>
        </w:rPr>
        <w:t xml:space="preserve">odnose se na prijavljeni projekt; </w:t>
      </w:r>
    </w:p>
    <w:p w14:paraId="5A1C7111" w14:textId="77777777" w:rsidR="00CE3B3C" w:rsidRPr="00150D99" w:rsidRDefault="00D95F0D">
      <w:pPr>
        <w:numPr>
          <w:ilvl w:val="0"/>
          <w:numId w:val="8"/>
        </w:numPr>
        <w:spacing w:after="36"/>
        <w:ind w:right="177" w:hanging="286"/>
        <w:rPr>
          <w:szCs w:val="24"/>
        </w:rPr>
      </w:pPr>
      <w:r w:rsidRPr="00150D99">
        <w:rPr>
          <w:szCs w:val="24"/>
        </w:rPr>
        <w:t xml:space="preserve">odnose se na prihvatljiv projekt u skladu s točkom 2.2.1.; </w:t>
      </w:r>
    </w:p>
    <w:p w14:paraId="102A7DA9" w14:textId="77777777" w:rsidR="00CE3B3C" w:rsidRPr="00150D99" w:rsidRDefault="00D95F0D">
      <w:pPr>
        <w:numPr>
          <w:ilvl w:val="0"/>
          <w:numId w:val="8"/>
        </w:numPr>
        <w:spacing w:after="36"/>
        <w:ind w:right="177" w:hanging="286"/>
        <w:rPr>
          <w:szCs w:val="24"/>
        </w:rPr>
      </w:pPr>
      <w:r w:rsidRPr="00150D99">
        <w:rPr>
          <w:szCs w:val="24"/>
        </w:rPr>
        <w:t xml:space="preserve">odnose se na prihvatljive projektne aktivnosti u skladu s točkom 2.2.2.; </w:t>
      </w:r>
    </w:p>
    <w:p w14:paraId="099260BF" w14:textId="77777777" w:rsidR="00CE3B3C" w:rsidRPr="00150D99" w:rsidRDefault="00D95F0D">
      <w:pPr>
        <w:numPr>
          <w:ilvl w:val="0"/>
          <w:numId w:val="8"/>
        </w:numPr>
        <w:ind w:right="177" w:hanging="286"/>
        <w:rPr>
          <w:szCs w:val="24"/>
        </w:rPr>
      </w:pPr>
      <w:r w:rsidRPr="00150D99">
        <w:rPr>
          <w:szCs w:val="24"/>
        </w:rPr>
        <w:t xml:space="preserve">moraju nastati tijekom predviđenog vremenskog okvira provedbe projekta u skladu s točkom 2.2.5. na temelju sklopljenih važećih ugovora prijavitelja s izvršiteljima radova/usluga. </w:t>
      </w:r>
    </w:p>
    <w:p w14:paraId="4F963675" w14:textId="77777777" w:rsidR="00CE3B3C" w:rsidRPr="00150D99" w:rsidRDefault="00D95F0D" w:rsidP="001C5EE8">
      <w:pPr>
        <w:spacing w:after="0" w:line="259" w:lineRule="auto"/>
        <w:ind w:left="852" w:right="0" w:firstLine="0"/>
        <w:jc w:val="left"/>
        <w:rPr>
          <w:szCs w:val="24"/>
        </w:rPr>
      </w:pPr>
      <w:r w:rsidRPr="00150D99">
        <w:rPr>
          <w:szCs w:val="24"/>
        </w:rPr>
        <w:t xml:space="preserve">  </w:t>
      </w:r>
    </w:p>
    <w:p w14:paraId="50B413C0" w14:textId="77777777" w:rsidR="00CE3B3C" w:rsidRPr="00150D99" w:rsidRDefault="00D95F0D">
      <w:pPr>
        <w:pStyle w:val="Heading2"/>
        <w:ind w:left="-5"/>
        <w:rPr>
          <w:szCs w:val="24"/>
        </w:rPr>
      </w:pPr>
      <w:bookmarkStart w:id="13" w:name="_Toc57828081"/>
      <w:r w:rsidRPr="00150D99">
        <w:rPr>
          <w:szCs w:val="24"/>
        </w:rPr>
        <w:t>2.2.4. Neprihvatljivi  troškovi</w:t>
      </w:r>
      <w:bookmarkEnd w:id="13"/>
      <w:r w:rsidRPr="00150D99">
        <w:rPr>
          <w:szCs w:val="24"/>
        </w:rPr>
        <w:t xml:space="preserve"> </w:t>
      </w:r>
    </w:p>
    <w:p w14:paraId="27668026" w14:textId="77777777" w:rsidR="00CE3B3C" w:rsidRPr="00150D99" w:rsidRDefault="00D95F0D">
      <w:pPr>
        <w:spacing w:after="23" w:line="259" w:lineRule="auto"/>
        <w:ind w:left="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224EEBA7" w14:textId="77777777" w:rsidR="00CE3B3C" w:rsidRPr="00150D99" w:rsidRDefault="00D95F0D" w:rsidP="001C5EE8">
      <w:pPr>
        <w:ind w:left="9" w:right="177"/>
        <w:rPr>
          <w:szCs w:val="24"/>
        </w:rPr>
      </w:pPr>
      <w:r w:rsidRPr="00150D99">
        <w:rPr>
          <w:szCs w:val="24"/>
        </w:rPr>
        <w:t xml:space="preserve">Neprihvatljivim troškovima smatraju se troškovi koji se odnose na: </w:t>
      </w:r>
    </w:p>
    <w:p w14:paraId="48B321D6" w14:textId="77777777" w:rsidR="00CE3B3C" w:rsidRPr="00150D99" w:rsidRDefault="00D95F0D">
      <w:pPr>
        <w:numPr>
          <w:ilvl w:val="0"/>
          <w:numId w:val="9"/>
        </w:numPr>
        <w:spacing w:after="32"/>
        <w:ind w:right="177" w:hanging="286"/>
        <w:rPr>
          <w:szCs w:val="24"/>
        </w:rPr>
      </w:pPr>
      <w:r w:rsidRPr="00150D99">
        <w:rPr>
          <w:szCs w:val="24"/>
        </w:rPr>
        <w:t xml:space="preserve">kupnju vozila, uređaja, aparata, namještaja; </w:t>
      </w:r>
    </w:p>
    <w:p w14:paraId="1B25E31D" w14:textId="77777777" w:rsidR="00CE3B3C" w:rsidRPr="00150D99" w:rsidRDefault="00D95F0D">
      <w:pPr>
        <w:numPr>
          <w:ilvl w:val="0"/>
          <w:numId w:val="9"/>
        </w:numPr>
        <w:spacing w:after="36"/>
        <w:ind w:right="177" w:hanging="286"/>
        <w:rPr>
          <w:szCs w:val="24"/>
        </w:rPr>
      </w:pPr>
      <w:r w:rsidRPr="00150D99">
        <w:rPr>
          <w:szCs w:val="24"/>
        </w:rPr>
        <w:t xml:space="preserve">nabavu opreme; </w:t>
      </w:r>
    </w:p>
    <w:p w14:paraId="1786973F" w14:textId="77777777" w:rsidR="00CE3B3C" w:rsidRPr="00150D99" w:rsidRDefault="00D95F0D">
      <w:pPr>
        <w:numPr>
          <w:ilvl w:val="0"/>
          <w:numId w:val="9"/>
        </w:numPr>
        <w:spacing w:after="28"/>
        <w:ind w:right="177" w:hanging="286"/>
        <w:rPr>
          <w:szCs w:val="24"/>
        </w:rPr>
      </w:pPr>
      <w:r w:rsidRPr="00150D99">
        <w:rPr>
          <w:szCs w:val="24"/>
        </w:rPr>
        <w:t xml:space="preserve">izradu prostorno planske i projektno/tehničke dokumentacije; </w:t>
      </w:r>
    </w:p>
    <w:p w14:paraId="2164F8D9" w14:textId="77777777" w:rsidR="00CE3B3C" w:rsidRPr="00150D99" w:rsidRDefault="00D95F0D">
      <w:pPr>
        <w:numPr>
          <w:ilvl w:val="0"/>
          <w:numId w:val="9"/>
        </w:numPr>
        <w:spacing w:after="28"/>
        <w:ind w:right="177" w:hanging="286"/>
        <w:rPr>
          <w:szCs w:val="24"/>
        </w:rPr>
      </w:pPr>
      <w:r w:rsidRPr="00150D99">
        <w:rPr>
          <w:szCs w:val="24"/>
        </w:rPr>
        <w:t xml:space="preserve">dugove; </w:t>
      </w:r>
    </w:p>
    <w:p w14:paraId="39AB4FB6" w14:textId="77777777" w:rsidR="00CE3B3C" w:rsidRPr="00150D99" w:rsidRDefault="00D95F0D">
      <w:pPr>
        <w:numPr>
          <w:ilvl w:val="0"/>
          <w:numId w:val="9"/>
        </w:numPr>
        <w:spacing w:after="33"/>
        <w:ind w:right="177" w:hanging="286"/>
        <w:rPr>
          <w:szCs w:val="24"/>
        </w:rPr>
      </w:pPr>
      <w:r w:rsidRPr="00150D99">
        <w:rPr>
          <w:szCs w:val="24"/>
        </w:rPr>
        <w:t xml:space="preserve">kamate; </w:t>
      </w:r>
    </w:p>
    <w:p w14:paraId="7C1DB967" w14:textId="77777777" w:rsidR="00CE3B3C" w:rsidRPr="00150D99" w:rsidRDefault="00D95F0D">
      <w:pPr>
        <w:numPr>
          <w:ilvl w:val="0"/>
          <w:numId w:val="9"/>
        </w:numPr>
        <w:spacing w:after="31"/>
        <w:ind w:right="177" w:hanging="286"/>
        <w:rPr>
          <w:szCs w:val="24"/>
        </w:rPr>
      </w:pPr>
      <w:r w:rsidRPr="00150D99">
        <w:rPr>
          <w:szCs w:val="24"/>
        </w:rPr>
        <w:lastRenderedPageBreak/>
        <w:t>kupnju nekretnina; -</w:t>
      </w:r>
      <w:r w:rsidRPr="00150D99">
        <w:rPr>
          <w:rFonts w:eastAsia="Arial"/>
          <w:szCs w:val="24"/>
        </w:rPr>
        <w:t xml:space="preserve"> </w:t>
      </w:r>
      <w:r w:rsidRPr="00150D99">
        <w:rPr>
          <w:szCs w:val="24"/>
        </w:rPr>
        <w:t xml:space="preserve">kupnju zemljišta; </w:t>
      </w:r>
    </w:p>
    <w:p w14:paraId="1B5E9EC7" w14:textId="77777777" w:rsidR="00CE3B3C" w:rsidRPr="00150D99" w:rsidRDefault="00D95F0D">
      <w:pPr>
        <w:numPr>
          <w:ilvl w:val="0"/>
          <w:numId w:val="9"/>
        </w:numPr>
        <w:ind w:right="177" w:hanging="286"/>
        <w:rPr>
          <w:szCs w:val="24"/>
        </w:rPr>
      </w:pPr>
      <w:r w:rsidRPr="00150D99">
        <w:rPr>
          <w:szCs w:val="24"/>
        </w:rPr>
        <w:t xml:space="preserve">rate odobrenih kredita. </w:t>
      </w:r>
    </w:p>
    <w:p w14:paraId="06DCCD1E" w14:textId="5800AF49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 </w:t>
      </w:r>
    </w:p>
    <w:p w14:paraId="5FB5A4C7" w14:textId="77777777" w:rsidR="00CE3B3C" w:rsidRPr="00150D99" w:rsidRDefault="00D95F0D">
      <w:pPr>
        <w:pStyle w:val="Heading2"/>
        <w:ind w:left="-5"/>
        <w:rPr>
          <w:szCs w:val="24"/>
        </w:rPr>
      </w:pPr>
      <w:bookmarkStart w:id="14" w:name="_Toc57828082"/>
      <w:r w:rsidRPr="00150D99">
        <w:rPr>
          <w:szCs w:val="24"/>
        </w:rPr>
        <w:t>2.2.5. Trajanje projekta</w:t>
      </w:r>
      <w:bookmarkEnd w:id="14"/>
      <w:r w:rsidRPr="00150D99">
        <w:rPr>
          <w:szCs w:val="24"/>
        </w:rPr>
        <w:t xml:space="preserve"> </w:t>
      </w:r>
    </w:p>
    <w:p w14:paraId="567F5EED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6F6994DE" w14:textId="77777777" w:rsidR="00CE3B3C" w:rsidRPr="00150D99" w:rsidRDefault="00D95F0D">
      <w:pPr>
        <w:ind w:left="9" w:right="177"/>
        <w:rPr>
          <w:color w:val="auto"/>
          <w:szCs w:val="24"/>
        </w:rPr>
      </w:pPr>
      <w:r w:rsidRPr="00150D99">
        <w:rPr>
          <w:color w:val="auto"/>
          <w:szCs w:val="24"/>
        </w:rPr>
        <w:t xml:space="preserve">Prihvatljive su aktivnosti na projektima koje se provode u </w:t>
      </w:r>
      <w:r w:rsidR="00AB267D" w:rsidRPr="00150D99">
        <w:rPr>
          <w:color w:val="auto"/>
          <w:szCs w:val="24"/>
        </w:rPr>
        <w:t>2021</w:t>
      </w:r>
      <w:r w:rsidRPr="00150D99">
        <w:rPr>
          <w:color w:val="auto"/>
          <w:szCs w:val="24"/>
        </w:rPr>
        <w:t xml:space="preserve">. godini.  </w:t>
      </w:r>
    </w:p>
    <w:p w14:paraId="408102A2" w14:textId="77777777" w:rsidR="00CE3B3C" w:rsidRPr="00150D99" w:rsidRDefault="00D95F0D">
      <w:pPr>
        <w:ind w:left="9" w:right="177"/>
        <w:rPr>
          <w:b/>
          <w:color w:val="auto"/>
          <w:szCs w:val="24"/>
        </w:rPr>
      </w:pPr>
      <w:r w:rsidRPr="00150D99">
        <w:rPr>
          <w:color w:val="auto"/>
          <w:szCs w:val="24"/>
        </w:rPr>
        <w:t>Sredstva Ministarstva odobrena za provedbu projekata prema Progra</w:t>
      </w:r>
      <w:r w:rsidR="00614608" w:rsidRPr="00150D99">
        <w:rPr>
          <w:color w:val="auto"/>
          <w:szCs w:val="24"/>
        </w:rPr>
        <w:t>mu mogu se koristiti samo u 2021</w:t>
      </w:r>
      <w:r w:rsidRPr="00150D99">
        <w:rPr>
          <w:color w:val="auto"/>
          <w:szCs w:val="24"/>
        </w:rPr>
        <w:t>. godini te je rok za dostavu Zahtjeva za plaćanje</w:t>
      </w:r>
      <w:r w:rsidR="009C2D3A" w:rsidRPr="00150D99">
        <w:rPr>
          <w:color w:val="auto"/>
          <w:szCs w:val="24"/>
        </w:rPr>
        <w:t xml:space="preserve"> </w:t>
      </w:r>
      <w:r w:rsidRPr="00150D99">
        <w:rPr>
          <w:color w:val="auto"/>
          <w:szCs w:val="24"/>
        </w:rPr>
        <w:t xml:space="preserve">najkasnije do </w:t>
      </w:r>
      <w:r w:rsidR="009C2D3A" w:rsidRPr="00150D99">
        <w:rPr>
          <w:b/>
          <w:bCs/>
          <w:color w:val="auto"/>
          <w:szCs w:val="24"/>
        </w:rPr>
        <w:t>10</w:t>
      </w:r>
      <w:r w:rsidR="00760FFE" w:rsidRPr="00150D99">
        <w:rPr>
          <w:b/>
          <w:color w:val="auto"/>
          <w:szCs w:val="24"/>
        </w:rPr>
        <w:t xml:space="preserve">. prosinca </w:t>
      </w:r>
      <w:r w:rsidR="00AB267D" w:rsidRPr="00150D99">
        <w:rPr>
          <w:b/>
          <w:color w:val="auto"/>
          <w:szCs w:val="24"/>
        </w:rPr>
        <w:t>2021</w:t>
      </w:r>
      <w:r w:rsidRPr="00150D99">
        <w:rPr>
          <w:b/>
          <w:color w:val="auto"/>
          <w:szCs w:val="24"/>
        </w:rPr>
        <w:t>.</w:t>
      </w:r>
    </w:p>
    <w:p w14:paraId="304ECF9A" w14:textId="114EB349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Rok za završetak svih aktivnosti Korisnika na projektu, uključujući dostavu Završnog izvješća je </w:t>
      </w:r>
      <w:r w:rsidR="003B042D" w:rsidRPr="00150D99">
        <w:rPr>
          <w:szCs w:val="24"/>
        </w:rPr>
        <w:t>31. prosinca</w:t>
      </w:r>
      <w:r w:rsidRPr="00150D99">
        <w:rPr>
          <w:szCs w:val="24"/>
        </w:rPr>
        <w:t xml:space="preserve"> </w:t>
      </w:r>
      <w:r w:rsidR="00AB267D" w:rsidRPr="00150D99">
        <w:rPr>
          <w:szCs w:val="24"/>
        </w:rPr>
        <w:t>2022</w:t>
      </w:r>
      <w:r w:rsidRPr="00150D99">
        <w:rPr>
          <w:szCs w:val="24"/>
        </w:rPr>
        <w:t xml:space="preserve">.  </w:t>
      </w:r>
    </w:p>
    <w:p w14:paraId="598CB707" w14:textId="38C3D331" w:rsidR="004B345F" w:rsidRPr="00150D99" w:rsidRDefault="00D95F0D" w:rsidP="00075BBE">
      <w:pPr>
        <w:spacing w:after="30"/>
        <w:ind w:left="9" w:right="177"/>
        <w:rPr>
          <w:szCs w:val="24"/>
        </w:rPr>
      </w:pPr>
      <w:r w:rsidRPr="00150D99">
        <w:rPr>
          <w:szCs w:val="24"/>
        </w:rPr>
        <w:t>Ukoliko iz objektivnih razloga Korisnik ne uspije završiti projekt do roka određenog za dostavu Završnog izvješća</w:t>
      </w:r>
      <w:r w:rsidR="00285810" w:rsidRPr="00150D99">
        <w:rPr>
          <w:szCs w:val="24"/>
        </w:rPr>
        <w:t>, Korisnik</w:t>
      </w:r>
      <w:r w:rsidRPr="00150D99">
        <w:rPr>
          <w:szCs w:val="24"/>
        </w:rPr>
        <w:t xml:space="preserve"> može zatražiti produžetak roka. </w:t>
      </w:r>
      <w:r w:rsidR="004B345F" w:rsidRPr="00150D99">
        <w:rPr>
          <w:szCs w:val="24"/>
        </w:rPr>
        <w:t xml:space="preserve">Ovo produženje roka odnosi se isključivo na udio Korisnika ili doprinos njegovih partnera u financiranju projekta.  </w:t>
      </w:r>
    </w:p>
    <w:p w14:paraId="06566B0D" w14:textId="77777777" w:rsidR="005555F8" w:rsidRPr="00150D99" w:rsidRDefault="004B345F" w:rsidP="004B345F">
      <w:pPr>
        <w:ind w:left="9" w:right="177"/>
        <w:rPr>
          <w:szCs w:val="24"/>
        </w:rPr>
      </w:pPr>
      <w:r w:rsidRPr="00150D99">
        <w:rPr>
          <w:szCs w:val="24"/>
        </w:rPr>
        <w:t xml:space="preserve">Ako Korisnik Završno izvješće ne dostavi u roku ili ne podnese dokazima potkrijepljen zahtjev za produžetak roka, Ministarstvo će pokrenuti postupak za povrat sredstava i za naplatu zadužnice.  </w:t>
      </w:r>
    </w:p>
    <w:p w14:paraId="3C558D97" w14:textId="77777777" w:rsidR="004B345F" w:rsidRPr="00150D99" w:rsidRDefault="004B345F" w:rsidP="004B345F">
      <w:pPr>
        <w:ind w:left="9" w:right="177"/>
        <w:rPr>
          <w:szCs w:val="24"/>
        </w:rPr>
      </w:pPr>
    </w:p>
    <w:p w14:paraId="3925B8B7" w14:textId="3863D210" w:rsidR="00CE3B3C" w:rsidRPr="00150D99" w:rsidRDefault="00760FFE" w:rsidP="005555F8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  <w:r w:rsidRPr="00150D99">
        <w:rPr>
          <w:color w:val="auto"/>
          <w:szCs w:val="24"/>
        </w:rPr>
        <w:t xml:space="preserve">Protekom </w:t>
      </w:r>
      <w:r w:rsidR="00AB267D" w:rsidRPr="00150D99">
        <w:rPr>
          <w:color w:val="auto"/>
          <w:szCs w:val="24"/>
        </w:rPr>
        <w:t>2021</w:t>
      </w:r>
      <w:r w:rsidR="00D95F0D" w:rsidRPr="00150D99">
        <w:rPr>
          <w:color w:val="auto"/>
          <w:szCs w:val="24"/>
        </w:rPr>
        <w:t xml:space="preserve">. godine prestaje financijska obveza Ministarstva po sklopljenom ugovoru o </w:t>
      </w:r>
      <w:r w:rsidR="009C2D3A" w:rsidRPr="00150D99">
        <w:rPr>
          <w:color w:val="auto"/>
          <w:szCs w:val="24"/>
        </w:rPr>
        <w:t>financiranju</w:t>
      </w:r>
      <w:r w:rsidR="00075BBE" w:rsidRPr="00150D99">
        <w:rPr>
          <w:color w:val="auto"/>
          <w:szCs w:val="24"/>
        </w:rPr>
        <w:t>.</w:t>
      </w:r>
      <w:r w:rsidR="00D95F0D" w:rsidRPr="00150D99">
        <w:rPr>
          <w:color w:val="auto"/>
          <w:szCs w:val="24"/>
        </w:rPr>
        <w:t xml:space="preserve"> </w:t>
      </w:r>
    </w:p>
    <w:p w14:paraId="772C1CAB" w14:textId="77777777" w:rsidR="00285810" w:rsidRPr="00150D99" w:rsidRDefault="00285810" w:rsidP="005555F8">
      <w:pPr>
        <w:spacing w:after="0" w:line="259" w:lineRule="auto"/>
        <w:ind w:left="0" w:right="0" w:firstLine="0"/>
        <w:jc w:val="left"/>
        <w:rPr>
          <w:szCs w:val="24"/>
        </w:rPr>
      </w:pPr>
    </w:p>
    <w:p w14:paraId="7254C44E" w14:textId="77777777" w:rsidR="00CE3B3C" w:rsidRPr="00150D99" w:rsidRDefault="00D95F0D" w:rsidP="005555F8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38FBCBAA" w14:textId="77777777" w:rsidR="00CE3B3C" w:rsidRPr="00150D99" w:rsidRDefault="00D95F0D" w:rsidP="001C5EE8">
      <w:pPr>
        <w:pStyle w:val="Heading1"/>
        <w:ind w:left="355"/>
        <w:rPr>
          <w:color w:val="365F91"/>
          <w:szCs w:val="24"/>
        </w:rPr>
      </w:pPr>
      <w:bookmarkStart w:id="15" w:name="_Toc57828083"/>
      <w:r w:rsidRPr="00150D99">
        <w:rPr>
          <w:color w:val="365F91"/>
          <w:szCs w:val="24"/>
        </w:rPr>
        <w:t>3.</w:t>
      </w:r>
      <w:r w:rsidRPr="00150D99">
        <w:rPr>
          <w:rFonts w:eastAsia="Arial"/>
          <w:color w:val="365F91"/>
          <w:szCs w:val="24"/>
        </w:rPr>
        <w:t xml:space="preserve"> </w:t>
      </w:r>
      <w:r w:rsidRPr="00150D99">
        <w:rPr>
          <w:color w:val="365F91"/>
          <w:szCs w:val="24"/>
        </w:rPr>
        <w:t>KAKO SE PRIJAVITI?</w:t>
      </w:r>
      <w:bookmarkEnd w:id="15"/>
      <w:r w:rsidRPr="00150D99">
        <w:rPr>
          <w:color w:val="365F91"/>
          <w:szCs w:val="24"/>
        </w:rPr>
        <w:t xml:space="preserve"> </w:t>
      </w:r>
    </w:p>
    <w:p w14:paraId="2EC0FED1" w14:textId="77777777" w:rsidR="001C5EE8" w:rsidRPr="00150D99" w:rsidRDefault="001C5EE8" w:rsidP="001C5EE8">
      <w:pPr>
        <w:rPr>
          <w:szCs w:val="24"/>
        </w:rPr>
      </w:pPr>
    </w:p>
    <w:p w14:paraId="3CFC6B65" w14:textId="77777777" w:rsidR="00CE3B3C" w:rsidRPr="00150D99" w:rsidRDefault="00D95F0D">
      <w:pPr>
        <w:pStyle w:val="Heading1"/>
        <w:ind w:left="705"/>
        <w:rPr>
          <w:szCs w:val="24"/>
        </w:rPr>
      </w:pPr>
      <w:bookmarkStart w:id="16" w:name="_Toc57828084"/>
      <w:r w:rsidRPr="00150D99">
        <w:rPr>
          <w:szCs w:val="24"/>
        </w:rPr>
        <w:t>3.1.</w:t>
      </w:r>
      <w:r w:rsidR="009C2D3A" w:rsidRPr="00150D99">
        <w:rPr>
          <w:szCs w:val="24"/>
        </w:rPr>
        <w:t xml:space="preserve"> </w:t>
      </w:r>
      <w:r w:rsidRPr="00150D99">
        <w:rPr>
          <w:szCs w:val="24"/>
        </w:rPr>
        <w:t>DOKUMENTACIJA ZA PRIJAVU</w:t>
      </w:r>
      <w:bookmarkEnd w:id="16"/>
      <w:r w:rsidRPr="00150D99">
        <w:rPr>
          <w:szCs w:val="24"/>
        </w:rPr>
        <w:t xml:space="preserve">  </w:t>
      </w:r>
    </w:p>
    <w:p w14:paraId="3AB0E8DE" w14:textId="77777777" w:rsidR="00CE3B3C" w:rsidRPr="00150D99" w:rsidRDefault="00D95F0D">
      <w:pPr>
        <w:spacing w:after="64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2FE26B0F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Uz prijavu se obvezno prilaže: </w:t>
      </w:r>
    </w:p>
    <w:p w14:paraId="1C31F332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434B8959" w14:textId="77777777" w:rsidR="003B042D" w:rsidRPr="00150D99" w:rsidRDefault="003B042D" w:rsidP="003B042D">
      <w:pPr>
        <w:numPr>
          <w:ilvl w:val="0"/>
          <w:numId w:val="10"/>
        </w:numPr>
        <w:ind w:right="177"/>
        <w:rPr>
          <w:szCs w:val="24"/>
        </w:rPr>
      </w:pPr>
      <w:r w:rsidRPr="00150D99">
        <w:rPr>
          <w:szCs w:val="24"/>
        </w:rPr>
        <w:t xml:space="preserve">Obrazac A1 </w:t>
      </w:r>
      <w:r w:rsidRPr="00150D99">
        <w:rPr>
          <w:szCs w:val="24"/>
        </w:rPr>
        <w:tab/>
        <w:t xml:space="preserve">Kontrolni obrazac prijave projekta </w:t>
      </w:r>
    </w:p>
    <w:p w14:paraId="29D99742" w14:textId="77777777" w:rsidR="003B042D" w:rsidRPr="00150D99" w:rsidRDefault="003B042D" w:rsidP="003B042D">
      <w:pPr>
        <w:numPr>
          <w:ilvl w:val="0"/>
          <w:numId w:val="10"/>
        </w:numPr>
        <w:ind w:right="177"/>
        <w:rPr>
          <w:szCs w:val="24"/>
        </w:rPr>
      </w:pPr>
      <w:r w:rsidRPr="00150D99">
        <w:rPr>
          <w:szCs w:val="24"/>
        </w:rPr>
        <w:t xml:space="preserve">Obrazac A2  </w:t>
      </w:r>
      <w:r w:rsidRPr="00150D99">
        <w:rPr>
          <w:szCs w:val="24"/>
        </w:rPr>
        <w:tab/>
        <w:t xml:space="preserve">Opisni obrazac projekta </w:t>
      </w:r>
    </w:p>
    <w:p w14:paraId="4B5F5CF8" w14:textId="6627E0C2" w:rsidR="003B042D" w:rsidRPr="00150D99" w:rsidRDefault="003B042D" w:rsidP="00542426">
      <w:pPr>
        <w:numPr>
          <w:ilvl w:val="0"/>
          <w:numId w:val="10"/>
        </w:numPr>
        <w:ind w:right="177"/>
        <w:rPr>
          <w:szCs w:val="24"/>
        </w:rPr>
      </w:pPr>
      <w:r w:rsidRPr="00150D99">
        <w:rPr>
          <w:szCs w:val="24"/>
        </w:rPr>
        <w:t xml:space="preserve">Obrazac A3 </w:t>
      </w:r>
      <w:r w:rsidR="006570EA" w:rsidRPr="00150D99">
        <w:rPr>
          <w:szCs w:val="24"/>
        </w:rPr>
        <w:t xml:space="preserve">    </w:t>
      </w:r>
      <w:r w:rsidRPr="00150D99">
        <w:rPr>
          <w:szCs w:val="24"/>
        </w:rPr>
        <w:t xml:space="preserve">Obrazac proračuna projekta </w:t>
      </w:r>
    </w:p>
    <w:p w14:paraId="5E711E67" w14:textId="77777777" w:rsidR="006570EA" w:rsidRPr="00150D99" w:rsidRDefault="003B042D" w:rsidP="00542426">
      <w:pPr>
        <w:numPr>
          <w:ilvl w:val="0"/>
          <w:numId w:val="10"/>
        </w:numPr>
        <w:ind w:right="177"/>
        <w:rPr>
          <w:szCs w:val="24"/>
        </w:rPr>
      </w:pPr>
      <w:r w:rsidRPr="00150D99">
        <w:rPr>
          <w:szCs w:val="24"/>
        </w:rPr>
        <w:t xml:space="preserve">Obrazac A4  </w:t>
      </w:r>
      <w:r w:rsidRPr="00150D99">
        <w:rPr>
          <w:szCs w:val="24"/>
        </w:rPr>
        <w:tab/>
        <w:t>Izjava o partnerstvu (ukoliko je primjenjivo - priložiti onoliko</w:t>
      </w:r>
      <w:r w:rsidR="006570EA" w:rsidRPr="00150D99">
        <w:rPr>
          <w:szCs w:val="24"/>
        </w:rPr>
        <w:t xml:space="preserve"> </w:t>
      </w:r>
    </w:p>
    <w:p w14:paraId="62829A5F" w14:textId="62F7FB50" w:rsidR="003B042D" w:rsidRPr="00150D99" w:rsidRDefault="006570EA" w:rsidP="006570EA">
      <w:pPr>
        <w:ind w:left="2704" w:right="177" w:firstLine="132"/>
        <w:rPr>
          <w:szCs w:val="24"/>
        </w:rPr>
      </w:pPr>
      <w:r w:rsidRPr="00150D99">
        <w:rPr>
          <w:szCs w:val="24"/>
        </w:rPr>
        <w:t>o</w:t>
      </w:r>
      <w:r w:rsidR="003B042D" w:rsidRPr="00150D99">
        <w:rPr>
          <w:szCs w:val="24"/>
        </w:rPr>
        <w:t xml:space="preserve">brazaca koliko ima partnera u projektu) </w:t>
      </w:r>
    </w:p>
    <w:p w14:paraId="47690AF9" w14:textId="62DE436A" w:rsidR="003B042D" w:rsidRPr="00150D99" w:rsidRDefault="003B042D" w:rsidP="003B042D">
      <w:pPr>
        <w:numPr>
          <w:ilvl w:val="0"/>
          <w:numId w:val="10"/>
        </w:numPr>
        <w:ind w:right="177"/>
        <w:rPr>
          <w:szCs w:val="24"/>
        </w:rPr>
      </w:pPr>
      <w:r w:rsidRPr="00150D99">
        <w:rPr>
          <w:szCs w:val="24"/>
        </w:rPr>
        <w:t xml:space="preserve">Dodatak 1  </w:t>
      </w:r>
      <w:r w:rsidRPr="00150D99">
        <w:rPr>
          <w:szCs w:val="24"/>
        </w:rPr>
        <w:tab/>
        <w:t xml:space="preserve">Preslika važećeg akta nadležnog tijela kojim se dozvoljava  </w:t>
      </w:r>
    </w:p>
    <w:p w14:paraId="23D6D1D8" w14:textId="51BE8DED" w:rsidR="00F65373" w:rsidRPr="00150D99" w:rsidRDefault="003B042D" w:rsidP="006570EA">
      <w:pPr>
        <w:ind w:left="2836" w:right="177" w:firstLine="0"/>
        <w:rPr>
          <w:szCs w:val="24"/>
        </w:rPr>
      </w:pPr>
      <w:r w:rsidRPr="00150D99">
        <w:rPr>
          <w:szCs w:val="24"/>
        </w:rPr>
        <w:t>izvođenje planiranih aktivnosti na projektu (</w:t>
      </w:r>
      <w:r w:rsidR="00D417CE" w:rsidRPr="00150D99">
        <w:rPr>
          <w:szCs w:val="24"/>
        </w:rPr>
        <w:t>građevinska dozvola</w:t>
      </w:r>
      <w:r w:rsidR="00F65373" w:rsidRPr="00150D99">
        <w:rPr>
          <w:szCs w:val="24"/>
        </w:rPr>
        <w:t>/</w:t>
      </w:r>
      <w:r w:rsidRPr="00150D99">
        <w:rPr>
          <w:szCs w:val="24"/>
        </w:rPr>
        <w:t xml:space="preserve"> rješenje o građenju</w:t>
      </w:r>
      <w:r w:rsidR="00F65373" w:rsidRPr="00150D99">
        <w:rPr>
          <w:szCs w:val="24"/>
        </w:rPr>
        <w:t>/</w:t>
      </w:r>
      <w:r w:rsidRPr="00150D99">
        <w:rPr>
          <w:szCs w:val="24"/>
        </w:rPr>
        <w:t>mišljenje i dr.</w:t>
      </w:r>
      <w:r w:rsidR="00F65373" w:rsidRPr="00150D99">
        <w:rPr>
          <w:szCs w:val="24"/>
        </w:rPr>
        <w:t xml:space="preserve"> u skladu s propisima na snazi u vrijeme započinjanja aktivnosti na projektu</w:t>
      </w:r>
    </w:p>
    <w:p w14:paraId="20EE556C" w14:textId="77777777" w:rsidR="006570EA" w:rsidRPr="00150D99" w:rsidRDefault="003B042D" w:rsidP="003B042D">
      <w:pPr>
        <w:numPr>
          <w:ilvl w:val="0"/>
          <w:numId w:val="10"/>
        </w:numPr>
        <w:ind w:right="177"/>
        <w:rPr>
          <w:szCs w:val="24"/>
        </w:rPr>
      </w:pPr>
      <w:r w:rsidRPr="00150D99">
        <w:rPr>
          <w:szCs w:val="24"/>
        </w:rPr>
        <w:t xml:space="preserve">Dodatak 2  </w:t>
      </w:r>
      <w:r w:rsidRPr="00150D99">
        <w:rPr>
          <w:szCs w:val="24"/>
        </w:rPr>
        <w:tab/>
        <w:t xml:space="preserve">Preslika proračuna iz koje su vidljiva osigurana financijska  </w:t>
      </w:r>
    </w:p>
    <w:p w14:paraId="3FADC818" w14:textId="373FAD76" w:rsidR="003B042D" w:rsidRPr="00150D99" w:rsidRDefault="003B042D" w:rsidP="006570EA">
      <w:pPr>
        <w:ind w:left="2704" w:right="177" w:firstLine="132"/>
        <w:rPr>
          <w:szCs w:val="24"/>
        </w:rPr>
      </w:pPr>
      <w:r w:rsidRPr="00150D99">
        <w:rPr>
          <w:szCs w:val="24"/>
        </w:rPr>
        <w:t xml:space="preserve">sredstva za iznos udjela sufinanciranja prijavitelja (i partnera)  </w:t>
      </w:r>
    </w:p>
    <w:p w14:paraId="61E8B6BC" w14:textId="365ACDE6" w:rsidR="003B042D" w:rsidRPr="00150D99" w:rsidRDefault="003B042D" w:rsidP="003B042D">
      <w:pPr>
        <w:numPr>
          <w:ilvl w:val="0"/>
          <w:numId w:val="10"/>
        </w:numPr>
        <w:ind w:right="177"/>
        <w:rPr>
          <w:szCs w:val="24"/>
        </w:rPr>
      </w:pPr>
      <w:r w:rsidRPr="00150D99">
        <w:rPr>
          <w:szCs w:val="24"/>
        </w:rPr>
        <w:t xml:space="preserve">Dodatak 3  </w:t>
      </w:r>
      <w:r w:rsidRPr="00150D99">
        <w:rPr>
          <w:szCs w:val="24"/>
        </w:rPr>
        <w:tab/>
        <w:t xml:space="preserve">Preslika Odluke o odabiru izvoditelja/izvršitelja radova/usluga  </w:t>
      </w:r>
    </w:p>
    <w:p w14:paraId="37B74388" w14:textId="34DF9525" w:rsidR="003B042D" w:rsidRPr="00150D99" w:rsidRDefault="006570EA" w:rsidP="006570EA">
      <w:pPr>
        <w:ind w:right="177"/>
        <w:rPr>
          <w:szCs w:val="24"/>
        </w:rPr>
      </w:pPr>
      <w:r w:rsidRPr="00150D99">
        <w:rPr>
          <w:szCs w:val="24"/>
        </w:rPr>
        <w:tab/>
      </w:r>
      <w:r w:rsidRPr="00150D99">
        <w:rPr>
          <w:szCs w:val="24"/>
        </w:rPr>
        <w:tab/>
      </w:r>
      <w:r w:rsidRPr="00150D99">
        <w:rPr>
          <w:szCs w:val="24"/>
        </w:rPr>
        <w:tab/>
      </w:r>
      <w:r w:rsidR="003B042D" w:rsidRPr="00150D99">
        <w:rPr>
          <w:szCs w:val="24"/>
        </w:rPr>
        <w:tab/>
        <w:t xml:space="preserve"> </w:t>
      </w:r>
      <w:r w:rsidR="003B042D" w:rsidRPr="00150D99">
        <w:rPr>
          <w:szCs w:val="24"/>
        </w:rPr>
        <w:tab/>
        <w:t xml:space="preserve">(ukoliko su provedeni postupci javne nabave za radove/usluge). </w:t>
      </w:r>
    </w:p>
    <w:p w14:paraId="152230AA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5BB19CEF" w14:textId="77777777" w:rsidR="001A6380" w:rsidRPr="00150D99" w:rsidRDefault="001A6380">
      <w:pPr>
        <w:ind w:left="9" w:right="177"/>
        <w:rPr>
          <w:szCs w:val="24"/>
        </w:rPr>
      </w:pPr>
    </w:p>
    <w:p w14:paraId="47DE58FC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Svi navedeni dokumenti potrebni za prijavu projekta dostupni su na službenim stranicama Ministarstva. </w:t>
      </w:r>
    </w:p>
    <w:p w14:paraId="3808A56C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3EBEECF6" w14:textId="2D515CFC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256904BE" w14:textId="77777777" w:rsidR="00230333" w:rsidRPr="00150D99" w:rsidRDefault="00230333">
      <w:pPr>
        <w:spacing w:after="0" w:line="259" w:lineRule="auto"/>
        <w:ind w:left="0" w:right="0" w:firstLine="0"/>
        <w:jc w:val="left"/>
        <w:rPr>
          <w:szCs w:val="24"/>
        </w:rPr>
      </w:pPr>
    </w:p>
    <w:p w14:paraId="3D957335" w14:textId="77777777" w:rsidR="00CE3B3C" w:rsidRPr="00150D99" w:rsidRDefault="00D95F0D">
      <w:pPr>
        <w:pStyle w:val="Heading1"/>
        <w:ind w:left="705"/>
        <w:rPr>
          <w:szCs w:val="24"/>
        </w:rPr>
      </w:pPr>
      <w:bookmarkStart w:id="17" w:name="_Toc57828085"/>
      <w:r w:rsidRPr="00150D99">
        <w:rPr>
          <w:szCs w:val="24"/>
        </w:rPr>
        <w:lastRenderedPageBreak/>
        <w:t>3.2.</w:t>
      </w:r>
      <w:r w:rsidR="009C2D3A" w:rsidRPr="00150D99">
        <w:rPr>
          <w:szCs w:val="24"/>
        </w:rPr>
        <w:t xml:space="preserve"> </w:t>
      </w:r>
      <w:r w:rsidRPr="00150D99">
        <w:rPr>
          <w:szCs w:val="24"/>
        </w:rPr>
        <w:t>SADRŽAJ OPISNOG OBRASCA (OBRAZAC A2)</w:t>
      </w:r>
      <w:bookmarkEnd w:id="17"/>
      <w:r w:rsidRPr="00150D99">
        <w:rPr>
          <w:szCs w:val="24"/>
        </w:rPr>
        <w:t xml:space="preserve"> </w:t>
      </w:r>
    </w:p>
    <w:p w14:paraId="297189ED" w14:textId="77777777" w:rsidR="00CE3B3C" w:rsidRPr="00150D99" w:rsidRDefault="00D95F0D">
      <w:pPr>
        <w:spacing w:after="52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3C5227E" w14:textId="6CDBDD0B" w:rsidR="00CE3B3C" w:rsidRPr="00150D99" w:rsidRDefault="00D95F0D" w:rsidP="006570EA">
      <w:pPr>
        <w:ind w:left="9" w:right="177"/>
        <w:rPr>
          <w:szCs w:val="24"/>
        </w:rPr>
      </w:pPr>
      <w:r w:rsidRPr="00150D99">
        <w:rPr>
          <w:i/>
          <w:szCs w:val="24"/>
        </w:rPr>
        <w:t>Opisni obrazac projekta</w:t>
      </w:r>
      <w:r w:rsidRPr="00150D99">
        <w:rPr>
          <w:szCs w:val="24"/>
        </w:rPr>
        <w:t xml:space="preserve"> (Obrazac A2) ispunjava se na hrvatskom jeziku i sadrži podatke o prijavitelju, eventualnim partnerima te opsegu projekta koji se predlaže za </w:t>
      </w:r>
      <w:r w:rsidR="006570EA" w:rsidRPr="00150D99">
        <w:rPr>
          <w:szCs w:val="24"/>
        </w:rPr>
        <w:t>f</w:t>
      </w:r>
      <w:r w:rsidRPr="00150D99">
        <w:rPr>
          <w:szCs w:val="24"/>
        </w:rPr>
        <w:t xml:space="preserve">inanciranje. Obrazac je potrebno popuniti u cijelosti, što je jasnije moguće i sa svim potrebnim informacijama koje će omogućiti pravilnije i jednostavnije ocjenjivanje projekta. Osobitu pažnju treba posvetiti dijelu u kojem se opisuje opseg projekta te opravdanost planiranih projektnih aktivnosti u svrhu postizanja postavljenih ciljeva i ostvarenja rezultata i koristi. Obrazac je potrebno ispuniti na računalu. Rukom pisani obrasci neće biti uzeti u razmatranje. </w:t>
      </w:r>
    </w:p>
    <w:p w14:paraId="3CC8E3A3" w14:textId="77777777" w:rsidR="003B042D" w:rsidRPr="00150D99" w:rsidRDefault="003B042D" w:rsidP="006570EA">
      <w:pPr>
        <w:ind w:left="9" w:right="177"/>
        <w:rPr>
          <w:szCs w:val="24"/>
        </w:rPr>
      </w:pPr>
    </w:p>
    <w:p w14:paraId="01D1AFF9" w14:textId="41CE6717" w:rsidR="003B042D" w:rsidRPr="00150D99" w:rsidRDefault="003B042D" w:rsidP="006570EA">
      <w:pPr>
        <w:pStyle w:val="Heading1"/>
        <w:ind w:left="705"/>
        <w:rPr>
          <w:szCs w:val="24"/>
        </w:rPr>
      </w:pPr>
      <w:bookmarkStart w:id="18" w:name="_Toc57828086"/>
      <w:r w:rsidRPr="00150D99">
        <w:rPr>
          <w:szCs w:val="24"/>
        </w:rPr>
        <w:t>3.3.</w:t>
      </w:r>
      <w:r w:rsidR="006570EA" w:rsidRPr="00150D99">
        <w:rPr>
          <w:szCs w:val="24"/>
        </w:rPr>
        <w:t xml:space="preserve"> </w:t>
      </w:r>
      <w:r w:rsidRPr="00150D99">
        <w:rPr>
          <w:szCs w:val="24"/>
        </w:rPr>
        <w:t>SADRŽAJ OBRASCA PRORAČUNA PROJEKTA (OBRAZAC A3)</w:t>
      </w:r>
      <w:bookmarkEnd w:id="18"/>
      <w:r w:rsidRPr="00150D99">
        <w:rPr>
          <w:szCs w:val="24"/>
        </w:rPr>
        <w:t xml:space="preserve"> </w:t>
      </w:r>
    </w:p>
    <w:p w14:paraId="64588912" w14:textId="77777777" w:rsidR="003B042D" w:rsidRPr="00150D99" w:rsidRDefault="003B042D" w:rsidP="006570EA">
      <w:pPr>
        <w:spacing w:after="0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 </w:t>
      </w:r>
    </w:p>
    <w:p w14:paraId="338F586D" w14:textId="77777777" w:rsidR="003B042D" w:rsidRPr="00150D99" w:rsidRDefault="003B042D" w:rsidP="006570EA">
      <w:pPr>
        <w:spacing w:after="0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Obrazac proračuna projekta (Obrazac A3) ispunjava se na hrvatskom jeziku i sadrži podatke o svim troškovima koji će nastati pri realizaciji projekta te o njihovoj raspodjeli po izvorima financiranja. Za one projekte za koje u trenutku prijave nije proveden postupak javne nabave i zbog čega nije određen točan iznos troškova, troškovi se navode prema troškovniku s procijenjenim iznosima troškova za radove/usluge. Prijavitelj u Obrascu A3 treba točno navesti financijska sredstva koja se traže od Ministarstva, kao i sredstva koja će osigurati prijavitelj i partneri (ukoliko je primjenjivo). </w:t>
      </w:r>
    </w:p>
    <w:p w14:paraId="1D4012C2" w14:textId="77777777" w:rsidR="003B042D" w:rsidRPr="00150D99" w:rsidRDefault="003B042D" w:rsidP="006570EA">
      <w:pPr>
        <w:spacing w:after="0" w:line="259" w:lineRule="auto"/>
        <w:ind w:left="0" w:right="0" w:firstLine="0"/>
        <w:rPr>
          <w:szCs w:val="24"/>
        </w:rPr>
      </w:pPr>
      <w:r w:rsidRPr="00150D99">
        <w:rPr>
          <w:szCs w:val="24"/>
        </w:rPr>
        <w:t xml:space="preserve">Svi troškovi i zatražena financijska sredstva trebaju biti u skladu s aktivnostima iz Opisnog obrasca projekta. </w:t>
      </w:r>
    </w:p>
    <w:p w14:paraId="3E1C690E" w14:textId="77777777" w:rsidR="00285810" w:rsidRPr="00150D99" w:rsidRDefault="003B042D" w:rsidP="006570EA">
      <w:pPr>
        <w:spacing w:after="0" w:line="259" w:lineRule="auto"/>
        <w:ind w:left="0" w:right="0" w:firstLine="0"/>
        <w:rPr>
          <w:szCs w:val="24"/>
        </w:rPr>
      </w:pPr>
      <w:r w:rsidRPr="00150D99">
        <w:rPr>
          <w:szCs w:val="24"/>
        </w:rPr>
        <w:t>Obrazac je potrebno ispuniti na računalu. Rukom pisani obrasci neće biti uzeti u razmatranje.</w:t>
      </w:r>
    </w:p>
    <w:p w14:paraId="62F709FD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3A4708D3" w14:textId="2655B626" w:rsidR="00CE3B3C" w:rsidRPr="00150D99" w:rsidRDefault="00D95F0D">
      <w:pPr>
        <w:pStyle w:val="Heading1"/>
        <w:ind w:left="705"/>
        <w:rPr>
          <w:szCs w:val="24"/>
        </w:rPr>
      </w:pPr>
      <w:bookmarkStart w:id="19" w:name="_Toc57828087"/>
      <w:r w:rsidRPr="00150D99">
        <w:rPr>
          <w:szCs w:val="24"/>
        </w:rPr>
        <w:t>3.</w:t>
      </w:r>
      <w:r w:rsidR="003B042D" w:rsidRPr="00150D99">
        <w:rPr>
          <w:szCs w:val="24"/>
        </w:rPr>
        <w:t>4</w:t>
      </w:r>
      <w:r w:rsidRPr="00150D99">
        <w:rPr>
          <w:szCs w:val="24"/>
        </w:rPr>
        <w:t>.</w:t>
      </w:r>
      <w:r w:rsidR="009C2D3A" w:rsidRPr="00150D99">
        <w:rPr>
          <w:szCs w:val="24"/>
        </w:rPr>
        <w:t xml:space="preserve"> </w:t>
      </w:r>
      <w:r w:rsidRPr="00150D99">
        <w:rPr>
          <w:szCs w:val="24"/>
        </w:rPr>
        <w:t>KAKO I KAMO POSLATI PRIJAVU?</w:t>
      </w:r>
      <w:bookmarkEnd w:id="19"/>
      <w:r w:rsidRPr="00150D99">
        <w:rPr>
          <w:szCs w:val="24"/>
        </w:rPr>
        <w:t xml:space="preserve"> </w:t>
      </w:r>
    </w:p>
    <w:p w14:paraId="522A5F4B" w14:textId="77777777" w:rsidR="00CE3B3C" w:rsidRPr="00150D99" w:rsidRDefault="00D95F0D">
      <w:pPr>
        <w:spacing w:after="17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3E969584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Prijavu s prilozima potrebno je poslati u: </w:t>
      </w:r>
    </w:p>
    <w:p w14:paraId="31F2B78E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47788AD1" w14:textId="77777777" w:rsidR="00CE3B3C" w:rsidRPr="00150D99" w:rsidRDefault="00D95F0D">
      <w:pPr>
        <w:numPr>
          <w:ilvl w:val="0"/>
          <w:numId w:val="11"/>
        </w:numPr>
        <w:spacing w:after="0" w:line="259" w:lineRule="auto"/>
        <w:ind w:right="177" w:hanging="235"/>
        <w:rPr>
          <w:szCs w:val="24"/>
        </w:rPr>
      </w:pPr>
      <w:r w:rsidRPr="00150D99">
        <w:rPr>
          <w:szCs w:val="24"/>
        </w:rPr>
        <w:t xml:space="preserve">papirnatom obliku na A4 formatu uvezano u jedinstveni primjerak (jedan izvornik); </w:t>
      </w:r>
    </w:p>
    <w:p w14:paraId="767251A8" w14:textId="58E209F7" w:rsidR="00CE3B3C" w:rsidRPr="00150D99" w:rsidRDefault="00D95F0D">
      <w:pPr>
        <w:numPr>
          <w:ilvl w:val="0"/>
          <w:numId w:val="11"/>
        </w:numPr>
        <w:ind w:right="177" w:hanging="235"/>
        <w:rPr>
          <w:szCs w:val="24"/>
        </w:rPr>
      </w:pPr>
      <w:r w:rsidRPr="00150D99">
        <w:rPr>
          <w:szCs w:val="24"/>
        </w:rPr>
        <w:t>elektroničkom obliku (na CD-u, ispunjene obrasce A1</w:t>
      </w:r>
      <w:r w:rsidR="003B042D" w:rsidRPr="00150D99">
        <w:rPr>
          <w:szCs w:val="24"/>
        </w:rPr>
        <w:t xml:space="preserve">-A4 </w:t>
      </w:r>
      <w:r w:rsidRPr="00150D99">
        <w:rPr>
          <w:szCs w:val="24"/>
        </w:rPr>
        <w:t>u otvorenom formatu – word/</w:t>
      </w:r>
      <w:proofErr w:type="spellStart"/>
      <w:r w:rsidRPr="00150D99">
        <w:rPr>
          <w:szCs w:val="24"/>
        </w:rPr>
        <w:t>excel</w:t>
      </w:r>
      <w:proofErr w:type="spellEnd"/>
      <w:r w:rsidRPr="00150D99">
        <w:rPr>
          <w:szCs w:val="24"/>
        </w:rPr>
        <w:t xml:space="preserve"> te ovjerene Dodatke </w:t>
      </w:r>
      <w:r w:rsidR="003B042D" w:rsidRPr="00150D99">
        <w:rPr>
          <w:szCs w:val="24"/>
        </w:rPr>
        <w:t>1-3</w:t>
      </w:r>
      <w:r w:rsidR="00231C1F" w:rsidRPr="00150D99">
        <w:rPr>
          <w:szCs w:val="24"/>
        </w:rPr>
        <w:t xml:space="preserve"> </w:t>
      </w:r>
      <w:r w:rsidRPr="00150D99">
        <w:rPr>
          <w:szCs w:val="24"/>
        </w:rPr>
        <w:t xml:space="preserve">skenirane u pdf formatu). </w:t>
      </w:r>
    </w:p>
    <w:p w14:paraId="1AB3A327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 </w:t>
      </w:r>
    </w:p>
    <w:p w14:paraId="7886D23A" w14:textId="448DA00F" w:rsidR="00F34D46" w:rsidRPr="00150D99" w:rsidRDefault="00D95F0D" w:rsidP="00F34D46">
      <w:pPr>
        <w:tabs>
          <w:tab w:val="left" w:pos="8894"/>
        </w:tabs>
        <w:ind w:left="9" w:right="177"/>
        <w:rPr>
          <w:szCs w:val="24"/>
        </w:rPr>
      </w:pPr>
      <w:r w:rsidRPr="00150D99">
        <w:rPr>
          <w:szCs w:val="24"/>
        </w:rPr>
        <w:t xml:space="preserve">Prijava u papirnatom obliku sadrži obrasce </w:t>
      </w:r>
      <w:r w:rsidR="003B042D" w:rsidRPr="00150D99">
        <w:rPr>
          <w:szCs w:val="24"/>
        </w:rPr>
        <w:t>A1-A4</w:t>
      </w:r>
      <w:r w:rsidR="00E9425B" w:rsidRPr="00150D99">
        <w:rPr>
          <w:szCs w:val="24"/>
        </w:rPr>
        <w:t xml:space="preserve"> </w:t>
      </w:r>
      <w:r w:rsidRPr="00150D99">
        <w:rPr>
          <w:szCs w:val="24"/>
        </w:rPr>
        <w:t xml:space="preserve">vlastoručno potpisane od ovlaštene osobe prijavitelja i ovjerene službenim pečatom te preslike na isti način ovjerenih Dodataka </w:t>
      </w:r>
      <w:r w:rsidR="003B042D" w:rsidRPr="00150D99">
        <w:rPr>
          <w:szCs w:val="24"/>
        </w:rPr>
        <w:t>1-3.</w:t>
      </w:r>
    </w:p>
    <w:p w14:paraId="673BEAB6" w14:textId="77777777" w:rsidR="00CE3B3C" w:rsidRPr="00150D99" w:rsidRDefault="00D95F0D" w:rsidP="00F34D46">
      <w:pPr>
        <w:tabs>
          <w:tab w:val="left" w:pos="8894"/>
        </w:tabs>
        <w:ind w:left="9" w:right="177"/>
        <w:rPr>
          <w:szCs w:val="24"/>
        </w:rPr>
      </w:pPr>
      <w:r w:rsidRPr="00150D99">
        <w:rPr>
          <w:szCs w:val="24"/>
        </w:rPr>
        <w:t xml:space="preserve">Prijava u elektroničkom obliku (na CD-u) sadržajno mora biti identična onoj u papirnatom obliku. </w:t>
      </w:r>
    </w:p>
    <w:p w14:paraId="00A83AD6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50E5DABD" w14:textId="77777777" w:rsidR="00670014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>Prijava se predaje u zatvorenoj omotnici koja na vanjskoj strani mora</w:t>
      </w:r>
      <w:r w:rsidR="00670014" w:rsidRPr="00150D99">
        <w:rPr>
          <w:szCs w:val="24"/>
        </w:rPr>
        <w:t xml:space="preserve"> sadržavati puni naziv i</w:t>
      </w:r>
    </w:p>
    <w:p w14:paraId="73E45C2A" w14:textId="1113EBF2" w:rsidR="00CE3B3C" w:rsidRPr="00150D99" w:rsidRDefault="00D95F0D" w:rsidP="00D274CB">
      <w:pPr>
        <w:ind w:left="9" w:right="177"/>
        <w:rPr>
          <w:szCs w:val="24"/>
        </w:rPr>
      </w:pPr>
      <w:r w:rsidRPr="00150D99">
        <w:rPr>
          <w:szCs w:val="24"/>
        </w:rPr>
        <w:t xml:space="preserve">adresu podnositelja prijave, preporučenom pošiljkom ili dostavom u pisarnicu Ministarstva, obavezno uz naznaku:   </w:t>
      </w:r>
    </w:p>
    <w:p w14:paraId="1AB0B571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 </w:t>
      </w:r>
    </w:p>
    <w:p w14:paraId="082D5F09" w14:textId="77777777" w:rsidR="000662E0" w:rsidRPr="00150D99" w:rsidRDefault="00D95F0D">
      <w:pPr>
        <w:spacing w:after="0" w:line="259" w:lineRule="auto"/>
        <w:ind w:right="180"/>
        <w:jc w:val="center"/>
        <w:rPr>
          <w:b/>
          <w:szCs w:val="24"/>
        </w:rPr>
      </w:pPr>
      <w:r w:rsidRPr="00150D99">
        <w:rPr>
          <w:b/>
          <w:color w:val="auto"/>
          <w:szCs w:val="24"/>
        </w:rPr>
        <w:t xml:space="preserve">Javni poziv za dostavu </w:t>
      </w:r>
      <w:r w:rsidRPr="00150D99">
        <w:rPr>
          <w:b/>
          <w:szCs w:val="24"/>
        </w:rPr>
        <w:t xml:space="preserve">prijedloga projekata </w:t>
      </w:r>
      <w:r w:rsidR="000662E0" w:rsidRPr="00150D99">
        <w:rPr>
          <w:b/>
          <w:szCs w:val="24"/>
        </w:rPr>
        <w:t xml:space="preserve">za Program </w:t>
      </w:r>
      <w:r w:rsidRPr="00150D99">
        <w:rPr>
          <w:b/>
          <w:szCs w:val="24"/>
        </w:rPr>
        <w:t>razvoja otoka</w:t>
      </w:r>
      <w:r w:rsidR="000662E0" w:rsidRPr="00150D99">
        <w:rPr>
          <w:b/>
          <w:szCs w:val="24"/>
        </w:rPr>
        <w:t xml:space="preserve"> u</w:t>
      </w:r>
      <w:r w:rsidR="00AE3572" w:rsidRPr="00150D99">
        <w:rPr>
          <w:b/>
          <w:szCs w:val="24"/>
        </w:rPr>
        <w:t xml:space="preserve"> </w:t>
      </w:r>
      <w:r w:rsidR="00AB267D" w:rsidRPr="00150D99">
        <w:rPr>
          <w:b/>
          <w:szCs w:val="24"/>
        </w:rPr>
        <w:t>2021</w:t>
      </w:r>
      <w:r w:rsidR="00AE3572" w:rsidRPr="00150D99">
        <w:rPr>
          <w:b/>
          <w:szCs w:val="24"/>
        </w:rPr>
        <w:t>.</w:t>
      </w:r>
      <w:r w:rsidRPr="00150D99">
        <w:rPr>
          <w:b/>
          <w:szCs w:val="24"/>
        </w:rPr>
        <w:t xml:space="preserve"> </w:t>
      </w:r>
    </w:p>
    <w:p w14:paraId="4FA38B79" w14:textId="77777777" w:rsidR="00CE3B3C" w:rsidRPr="00150D99" w:rsidRDefault="00D95F0D">
      <w:pPr>
        <w:spacing w:after="0" w:line="259" w:lineRule="auto"/>
        <w:ind w:right="180"/>
        <w:jc w:val="center"/>
        <w:rPr>
          <w:szCs w:val="24"/>
        </w:rPr>
      </w:pPr>
      <w:r w:rsidRPr="00150D99">
        <w:rPr>
          <w:b/>
          <w:szCs w:val="24"/>
        </w:rPr>
        <w:t>- Ne otvarati</w:t>
      </w:r>
      <w:r w:rsidR="000662E0" w:rsidRPr="00150D99">
        <w:rPr>
          <w:b/>
          <w:szCs w:val="24"/>
        </w:rPr>
        <w:t xml:space="preserve"> -</w:t>
      </w:r>
      <w:r w:rsidRPr="00150D99">
        <w:rPr>
          <w:b/>
          <w:szCs w:val="24"/>
        </w:rPr>
        <w:t xml:space="preserve"> </w:t>
      </w:r>
    </w:p>
    <w:p w14:paraId="0B33D913" w14:textId="444F702A" w:rsidR="00CE3B3C" w:rsidRPr="00150D99" w:rsidRDefault="00D95F0D" w:rsidP="00D274CB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 na adresu  </w:t>
      </w:r>
    </w:p>
    <w:p w14:paraId="5F1B66C5" w14:textId="77777777" w:rsidR="00CE3B3C" w:rsidRPr="00150D99" w:rsidRDefault="00D95F0D" w:rsidP="00AB0C05">
      <w:pPr>
        <w:spacing w:after="0" w:line="259" w:lineRule="auto"/>
        <w:ind w:right="-1"/>
        <w:jc w:val="center"/>
        <w:rPr>
          <w:szCs w:val="24"/>
        </w:rPr>
      </w:pPr>
      <w:r w:rsidRPr="00150D99">
        <w:rPr>
          <w:b/>
          <w:szCs w:val="24"/>
        </w:rPr>
        <w:t>MINI</w:t>
      </w:r>
      <w:r w:rsidR="00AB0C05" w:rsidRPr="00150D99">
        <w:rPr>
          <w:b/>
          <w:szCs w:val="24"/>
        </w:rPr>
        <w:t>STARSTSVO REGIONALNOGA RAZVOJA</w:t>
      </w:r>
    </w:p>
    <w:p w14:paraId="39428E99" w14:textId="77777777" w:rsidR="00CE3B3C" w:rsidRPr="00150D99" w:rsidRDefault="00D95F0D" w:rsidP="00AB0C05">
      <w:pPr>
        <w:spacing w:after="0" w:line="259" w:lineRule="auto"/>
        <w:ind w:right="-1"/>
        <w:jc w:val="center"/>
        <w:rPr>
          <w:szCs w:val="24"/>
        </w:rPr>
      </w:pPr>
      <w:r w:rsidRPr="00150D99">
        <w:rPr>
          <w:b/>
          <w:szCs w:val="24"/>
        </w:rPr>
        <w:t xml:space="preserve">I FONDOVA EUROPSKE UNIJE </w:t>
      </w:r>
    </w:p>
    <w:p w14:paraId="49656729" w14:textId="77777777" w:rsidR="00CE3B3C" w:rsidRPr="00150D99" w:rsidRDefault="00D95F0D" w:rsidP="00AB0C05">
      <w:pPr>
        <w:spacing w:after="0" w:line="259" w:lineRule="auto"/>
        <w:ind w:right="-1"/>
        <w:jc w:val="center"/>
        <w:rPr>
          <w:szCs w:val="24"/>
        </w:rPr>
      </w:pPr>
      <w:r w:rsidRPr="00150D99">
        <w:rPr>
          <w:b/>
          <w:szCs w:val="24"/>
        </w:rPr>
        <w:t xml:space="preserve">Uprava za otoke </w:t>
      </w:r>
    </w:p>
    <w:p w14:paraId="52337918" w14:textId="77777777" w:rsidR="00CE3B3C" w:rsidRPr="00150D99" w:rsidRDefault="00D95F0D" w:rsidP="00AB0C05">
      <w:pPr>
        <w:spacing w:after="0" w:line="259" w:lineRule="auto"/>
        <w:ind w:right="-1"/>
        <w:jc w:val="center"/>
        <w:rPr>
          <w:szCs w:val="24"/>
        </w:rPr>
      </w:pPr>
      <w:proofErr w:type="spellStart"/>
      <w:r w:rsidRPr="00150D99">
        <w:rPr>
          <w:b/>
          <w:szCs w:val="24"/>
        </w:rPr>
        <w:t>Miramarska</w:t>
      </w:r>
      <w:proofErr w:type="spellEnd"/>
      <w:r w:rsidRPr="00150D99">
        <w:rPr>
          <w:b/>
          <w:szCs w:val="24"/>
        </w:rPr>
        <w:t xml:space="preserve"> 22 </w:t>
      </w:r>
    </w:p>
    <w:p w14:paraId="1BB96876" w14:textId="77777777" w:rsidR="00CE3B3C" w:rsidRPr="00150D99" w:rsidRDefault="00D95F0D" w:rsidP="00AB0C05">
      <w:pPr>
        <w:spacing w:after="0" w:line="259" w:lineRule="auto"/>
        <w:ind w:right="-1"/>
        <w:jc w:val="center"/>
        <w:rPr>
          <w:szCs w:val="24"/>
        </w:rPr>
      </w:pPr>
      <w:r w:rsidRPr="00150D99">
        <w:rPr>
          <w:b/>
          <w:szCs w:val="24"/>
        </w:rPr>
        <w:t xml:space="preserve">10 000 ZAGREB </w:t>
      </w:r>
    </w:p>
    <w:p w14:paraId="7024BBD3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b/>
          <w:color w:val="4F81BD"/>
          <w:szCs w:val="24"/>
        </w:rPr>
        <w:lastRenderedPageBreak/>
        <w:t xml:space="preserve"> </w:t>
      </w:r>
    </w:p>
    <w:p w14:paraId="4C467BDF" w14:textId="0842468E" w:rsidR="00CE3B3C" w:rsidRPr="00150D99" w:rsidRDefault="00D95F0D">
      <w:pPr>
        <w:pStyle w:val="Heading1"/>
        <w:ind w:left="705"/>
        <w:rPr>
          <w:szCs w:val="24"/>
        </w:rPr>
      </w:pPr>
      <w:bookmarkStart w:id="20" w:name="_Toc57828088"/>
      <w:r w:rsidRPr="00150D99">
        <w:rPr>
          <w:szCs w:val="24"/>
        </w:rPr>
        <w:t>3.</w:t>
      </w:r>
      <w:r w:rsidR="004B345F" w:rsidRPr="00150D99">
        <w:rPr>
          <w:szCs w:val="24"/>
        </w:rPr>
        <w:t>5</w:t>
      </w:r>
      <w:r w:rsidRPr="00150D99">
        <w:rPr>
          <w:szCs w:val="24"/>
        </w:rPr>
        <w:t>.</w:t>
      </w:r>
      <w:r w:rsidR="009C2D3A" w:rsidRPr="00150D99">
        <w:rPr>
          <w:szCs w:val="24"/>
        </w:rPr>
        <w:t xml:space="preserve"> </w:t>
      </w:r>
      <w:r w:rsidRPr="00150D99">
        <w:rPr>
          <w:szCs w:val="24"/>
        </w:rPr>
        <w:t>ROK ZA PODNOŠENJE PRIJAVE</w:t>
      </w:r>
      <w:bookmarkEnd w:id="20"/>
      <w:r w:rsidRPr="00150D99">
        <w:rPr>
          <w:szCs w:val="24"/>
        </w:rPr>
        <w:t xml:space="preserve"> </w:t>
      </w:r>
    </w:p>
    <w:p w14:paraId="470AFB58" w14:textId="77777777" w:rsidR="00CE3B3C" w:rsidRPr="00150D99" w:rsidRDefault="00D95F0D">
      <w:pPr>
        <w:spacing w:after="59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B5936F0" w14:textId="77777777" w:rsidR="00A52EAD" w:rsidRPr="00150D99" w:rsidRDefault="00A52EAD" w:rsidP="00A52EAD">
      <w:pPr>
        <w:spacing w:after="24"/>
        <w:rPr>
          <w:color w:val="FF0000"/>
          <w:szCs w:val="24"/>
        </w:rPr>
      </w:pPr>
      <w:r w:rsidRPr="00150D99">
        <w:rPr>
          <w:color w:val="000000" w:themeColor="text1"/>
          <w:szCs w:val="24"/>
        </w:rPr>
        <w:t xml:space="preserve">Rok za podnošenje prijava je od 15. prosinca 2020. do 15. siječnja 2021.  </w:t>
      </w:r>
    </w:p>
    <w:p w14:paraId="789D521A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color w:val="FF0000"/>
          <w:szCs w:val="24"/>
        </w:rPr>
      </w:pPr>
      <w:r w:rsidRPr="00150D99">
        <w:rPr>
          <w:b/>
          <w:color w:val="FF0000"/>
          <w:szCs w:val="24"/>
        </w:rPr>
        <w:t xml:space="preserve"> </w:t>
      </w:r>
    </w:p>
    <w:p w14:paraId="4663A322" w14:textId="36BDEC1F" w:rsidR="00CE3B3C" w:rsidRPr="00150D99" w:rsidRDefault="00D95F0D" w:rsidP="00352ED5">
      <w:pPr>
        <w:spacing w:after="31"/>
        <w:ind w:left="9" w:right="177"/>
        <w:rPr>
          <w:szCs w:val="24"/>
        </w:rPr>
      </w:pPr>
      <w:r w:rsidRPr="00150D99">
        <w:rPr>
          <w:szCs w:val="24"/>
        </w:rPr>
        <w:t xml:space="preserve">Pravodobnim prijavama smatrat će se prijave dostavljene pisarnici </w:t>
      </w:r>
      <w:r w:rsidR="00352ED5" w:rsidRPr="00150D99">
        <w:rPr>
          <w:szCs w:val="24"/>
        </w:rPr>
        <w:t xml:space="preserve">najkasnije </w:t>
      </w:r>
      <w:r w:rsidRPr="00150D99">
        <w:rPr>
          <w:szCs w:val="24"/>
        </w:rPr>
        <w:t xml:space="preserve">do </w:t>
      </w:r>
      <w:r w:rsidR="00D417CE" w:rsidRPr="00150D99">
        <w:rPr>
          <w:szCs w:val="24"/>
        </w:rPr>
        <w:t>16:</w:t>
      </w:r>
      <w:r w:rsidR="006570EA" w:rsidRPr="00150D99">
        <w:rPr>
          <w:szCs w:val="24"/>
        </w:rPr>
        <w:t>0</w:t>
      </w:r>
      <w:r w:rsidR="00D417CE" w:rsidRPr="00150D99">
        <w:rPr>
          <w:szCs w:val="24"/>
        </w:rPr>
        <w:t>0</w:t>
      </w:r>
      <w:r w:rsidR="006570EA" w:rsidRPr="00150D99">
        <w:rPr>
          <w:szCs w:val="24"/>
        </w:rPr>
        <w:t xml:space="preserve"> sati</w:t>
      </w:r>
      <w:r w:rsidRPr="00150D99">
        <w:rPr>
          <w:szCs w:val="24"/>
        </w:rPr>
        <w:t xml:space="preserve"> na</w:t>
      </w:r>
      <w:r w:rsidR="00352ED5" w:rsidRPr="00150D99">
        <w:rPr>
          <w:szCs w:val="24"/>
        </w:rPr>
        <w:t>vedenoga krajnje roka za prijavu</w:t>
      </w:r>
      <w:r w:rsidR="00670014" w:rsidRPr="00150D99">
        <w:rPr>
          <w:szCs w:val="24"/>
        </w:rPr>
        <w:t>,</w:t>
      </w:r>
      <w:r w:rsidR="00352ED5" w:rsidRPr="00150D99">
        <w:rPr>
          <w:szCs w:val="24"/>
        </w:rPr>
        <w:t xml:space="preserve"> </w:t>
      </w:r>
      <w:r w:rsidRPr="00150D99">
        <w:rPr>
          <w:szCs w:val="24"/>
        </w:rPr>
        <w:t xml:space="preserve">odnosno preporučene pošiljke s poštanskim štambiljem zaključno s navedenim datumom. Prijave pristigle elektroničkom poštom neće se uzeti u razmatranje. </w:t>
      </w:r>
    </w:p>
    <w:p w14:paraId="77763A92" w14:textId="77777777" w:rsidR="00CE3B3C" w:rsidRPr="00150D99" w:rsidRDefault="00D95F0D">
      <w:pPr>
        <w:spacing w:after="0" w:line="259" w:lineRule="auto"/>
        <w:ind w:left="710" w:right="0" w:firstLine="0"/>
        <w:jc w:val="left"/>
        <w:rPr>
          <w:szCs w:val="24"/>
        </w:rPr>
      </w:pPr>
      <w:r w:rsidRPr="00150D99">
        <w:rPr>
          <w:b/>
          <w:color w:val="4F81BD"/>
          <w:szCs w:val="24"/>
        </w:rPr>
        <w:t xml:space="preserve"> </w:t>
      </w:r>
    </w:p>
    <w:p w14:paraId="0DB1F079" w14:textId="2F183DCD" w:rsidR="00CE3B3C" w:rsidRPr="00150D99" w:rsidRDefault="00D95F0D">
      <w:pPr>
        <w:pStyle w:val="Heading1"/>
        <w:ind w:left="705"/>
        <w:rPr>
          <w:szCs w:val="24"/>
        </w:rPr>
      </w:pPr>
      <w:bookmarkStart w:id="21" w:name="_Toc57828089"/>
      <w:r w:rsidRPr="00150D99">
        <w:rPr>
          <w:szCs w:val="24"/>
        </w:rPr>
        <w:t>3.</w:t>
      </w:r>
      <w:r w:rsidR="004B345F" w:rsidRPr="00150D99">
        <w:rPr>
          <w:szCs w:val="24"/>
        </w:rPr>
        <w:t>6</w:t>
      </w:r>
      <w:r w:rsidRPr="00150D99">
        <w:rPr>
          <w:szCs w:val="24"/>
        </w:rPr>
        <w:t>.</w:t>
      </w:r>
      <w:r w:rsidR="009C2D3A" w:rsidRPr="00150D99">
        <w:rPr>
          <w:szCs w:val="24"/>
        </w:rPr>
        <w:t xml:space="preserve"> </w:t>
      </w:r>
      <w:r w:rsidRPr="00150D99">
        <w:rPr>
          <w:szCs w:val="24"/>
        </w:rPr>
        <w:t>KOME SE OBRATITI ZA INFORMACIJE?</w:t>
      </w:r>
      <w:bookmarkEnd w:id="21"/>
      <w:r w:rsidRPr="00150D99">
        <w:rPr>
          <w:szCs w:val="24"/>
        </w:rPr>
        <w:t xml:space="preserve">  </w:t>
      </w:r>
    </w:p>
    <w:p w14:paraId="7E630820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i/>
          <w:szCs w:val="24"/>
        </w:rPr>
        <w:t xml:space="preserve"> </w:t>
      </w:r>
    </w:p>
    <w:p w14:paraId="383BC057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Osobe za kontakt u Ministarstvu su: </w:t>
      </w:r>
    </w:p>
    <w:p w14:paraId="674EA83D" w14:textId="77777777" w:rsidR="001A6380" w:rsidRPr="00150D99" w:rsidRDefault="001A6380" w:rsidP="001A6380">
      <w:pPr>
        <w:ind w:left="9" w:right="1146"/>
        <w:rPr>
          <w:szCs w:val="24"/>
        </w:rPr>
      </w:pPr>
    </w:p>
    <w:p w14:paraId="4F9915CF" w14:textId="568BCC61" w:rsidR="001A6380" w:rsidRPr="00150D99" w:rsidRDefault="001A6380" w:rsidP="001A6380">
      <w:pPr>
        <w:ind w:left="9" w:right="1146"/>
        <w:rPr>
          <w:szCs w:val="24"/>
        </w:rPr>
      </w:pPr>
      <w:r w:rsidRPr="00150D99">
        <w:rPr>
          <w:szCs w:val="24"/>
        </w:rPr>
        <w:t xml:space="preserve">Iva </w:t>
      </w:r>
      <w:proofErr w:type="spellStart"/>
      <w:r w:rsidRPr="00150D99">
        <w:rPr>
          <w:szCs w:val="24"/>
        </w:rPr>
        <w:t>Rumenović</w:t>
      </w:r>
      <w:proofErr w:type="spellEnd"/>
      <w:r w:rsidRPr="00150D99">
        <w:rPr>
          <w:szCs w:val="24"/>
        </w:rPr>
        <w:t xml:space="preserve">, tel. 01/6391-959, e-mail: </w:t>
      </w:r>
      <w:hyperlink r:id="rId8" w:history="1">
        <w:r w:rsidR="006570EA" w:rsidRPr="00150D99">
          <w:rPr>
            <w:rStyle w:val="Hyperlink"/>
            <w:szCs w:val="24"/>
          </w:rPr>
          <w:t>iva.rumenovic@mrrfeu.hr</w:t>
        </w:r>
      </w:hyperlink>
      <w:r w:rsidR="006570EA" w:rsidRPr="00150D99">
        <w:rPr>
          <w:szCs w:val="24"/>
          <w:u w:val="single" w:color="000000"/>
        </w:rPr>
        <w:t xml:space="preserve"> </w:t>
      </w:r>
      <w:r w:rsidRPr="00150D99">
        <w:rPr>
          <w:szCs w:val="24"/>
        </w:rPr>
        <w:t xml:space="preserve">; </w:t>
      </w:r>
    </w:p>
    <w:p w14:paraId="3EE68462" w14:textId="05194B9C" w:rsidR="00F7790E" w:rsidRPr="00150D99" w:rsidRDefault="00D95F0D" w:rsidP="001A6380">
      <w:pPr>
        <w:ind w:left="9" w:right="1146" w:firstLine="0"/>
        <w:rPr>
          <w:szCs w:val="24"/>
        </w:rPr>
      </w:pPr>
      <w:r w:rsidRPr="00150D99">
        <w:rPr>
          <w:szCs w:val="24"/>
        </w:rPr>
        <w:t xml:space="preserve">Lili Mekterović-Ružić, tel. 01/6391-918, e-mail: </w:t>
      </w:r>
      <w:hyperlink r:id="rId9" w:history="1">
        <w:r w:rsidR="006570EA" w:rsidRPr="00150D99">
          <w:rPr>
            <w:rStyle w:val="Hyperlink"/>
            <w:szCs w:val="24"/>
          </w:rPr>
          <w:t>lili.mekterovicruzic@mrrfeu.hr</w:t>
        </w:r>
      </w:hyperlink>
      <w:r w:rsidR="006570EA" w:rsidRPr="00150D99">
        <w:rPr>
          <w:szCs w:val="24"/>
          <w:u w:val="single" w:color="000000"/>
        </w:rPr>
        <w:t xml:space="preserve"> </w:t>
      </w:r>
      <w:r w:rsidRPr="00150D99">
        <w:rPr>
          <w:szCs w:val="24"/>
        </w:rPr>
        <w:t xml:space="preserve"> </w:t>
      </w:r>
    </w:p>
    <w:p w14:paraId="2C7189CE" w14:textId="77777777" w:rsidR="00CE3B3C" w:rsidRPr="00150D99" w:rsidRDefault="00CE3B3C">
      <w:pPr>
        <w:spacing w:after="0" w:line="259" w:lineRule="auto"/>
        <w:ind w:left="0" w:right="0" w:firstLine="0"/>
        <w:jc w:val="left"/>
        <w:rPr>
          <w:szCs w:val="24"/>
        </w:rPr>
      </w:pPr>
    </w:p>
    <w:p w14:paraId="1AC07463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ili na telefon 01/6391-970. </w:t>
      </w:r>
    </w:p>
    <w:p w14:paraId="643DB78E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2EB7A844" w14:textId="14FBFA69" w:rsidR="00CE3B3C" w:rsidRPr="00150D99" w:rsidRDefault="00D95F0D">
      <w:pPr>
        <w:ind w:left="9" w:right="177"/>
        <w:rPr>
          <w:szCs w:val="24"/>
        </w:rPr>
      </w:pPr>
      <w:r w:rsidRPr="00150D99">
        <w:rPr>
          <w:color w:val="auto"/>
          <w:szCs w:val="24"/>
        </w:rPr>
        <w:t xml:space="preserve">Javni poziv </w:t>
      </w:r>
      <w:r w:rsidRPr="00150D99">
        <w:rPr>
          <w:szCs w:val="24"/>
        </w:rPr>
        <w:t xml:space="preserve">s prilozima </w:t>
      </w:r>
      <w:r w:rsidR="008F4E90" w:rsidRPr="00150D99">
        <w:rPr>
          <w:szCs w:val="24"/>
        </w:rPr>
        <w:t>Obrazac A1, Obrazac A2, Obrazac A3 i Obrazac A4 i</w:t>
      </w:r>
      <w:r w:rsidR="009C2D3A" w:rsidRPr="00150D99">
        <w:rPr>
          <w:szCs w:val="24"/>
        </w:rPr>
        <w:t xml:space="preserve"> </w:t>
      </w:r>
      <w:r w:rsidRPr="00150D99">
        <w:rPr>
          <w:szCs w:val="24"/>
        </w:rPr>
        <w:t xml:space="preserve">Upute za prijavitelje dostupni su na službenim stranicama Ministarstva </w:t>
      </w:r>
      <w:hyperlink r:id="rId10">
        <w:r w:rsidRPr="00150D99">
          <w:rPr>
            <w:szCs w:val="24"/>
          </w:rPr>
          <w:t xml:space="preserve"> </w:t>
        </w:r>
      </w:hyperlink>
      <w:hyperlink r:id="rId11">
        <w:r w:rsidRPr="00150D99">
          <w:rPr>
            <w:szCs w:val="24"/>
            <w:u w:val="single" w:color="000000"/>
          </w:rPr>
          <w:t>razvoj.gov.hr</w:t>
        </w:r>
      </w:hyperlink>
      <w:hyperlink r:id="rId12">
        <w:r w:rsidRPr="00150D99">
          <w:rPr>
            <w:szCs w:val="24"/>
            <w:u w:val="single" w:color="000000"/>
          </w:rPr>
          <w:t>.</w:t>
        </w:r>
      </w:hyperlink>
      <w:r w:rsidRPr="00150D99">
        <w:rPr>
          <w:szCs w:val="24"/>
        </w:rPr>
        <w:t xml:space="preserve"> </w:t>
      </w:r>
    </w:p>
    <w:p w14:paraId="56BEFED6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2270DCE0" w14:textId="0EA26048" w:rsidR="009C2D3A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5ED64B13" w14:textId="77777777" w:rsidR="00CE3B3C" w:rsidRPr="00150D99" w:rsidRDefault="00D95F0D">
      <w:pPr>
        <w:pStyle w:val="Heading1"/>
        <w:ind w:left="355"/>
        <w:rPr>
          <w:szCs w:val="24"/>
        </w:rPr>
      </w:pPr>
      <w:bookmarkStart w:id="22" w:name="_Toc57828090"/>
      <w:r w:rsidRPr="00150D99">
        <w:rPr>
          <w:color w:val="365F91"/>
          <w:szCs w:val="24"/>
        </w:rPr>
        <w:t>4.</w:t>
      </w:r>
      <w:r w:rsidRPr="00150D99">
        <w:rPr>
          <w:rFonts w:eastAsia="Arial"/>
          <w:color w:val="365F91"/>
          <w:szCs w:val="24"/>
        </w:rPr>
        <w:t xml:space="preserve"> </w:t>
      </w:r>
      <w:r w:rsidRPr="00150D99">
        <w:rPr>
          <w:color w:val="365F91"/>
          <w:szCs w:val="24"/>
        </w:rPr>
        <w:t>POSTUPAK OCJENE I ODABIRA PROJEKATA</w:t>
      </w:r>
      <w:bookmarkEnd w:id="22"/>
      <w:r w:rsidRPr="00150D99">
        <w:rPr>
          <w:color w:val="365F91"/>
          <w:szCs w:val="24"/>
        </w:rPr>
        <w:t xml:space="preserve">  </w:t>
      </w:r>
    </w:p>
    <w:p w14:paraId="5E0AFF9A" w14:textId="77777777" w:rsidR="00CE3B3C" w:rsidRPr="00150D99" w:rsidRDefault="00D95F0D">
      <w:pPr>
        <w:spacing w:after="52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66FC9FC5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Postupak ocjene i odabira projekata sastoji se od sljedećih koraka: </w:t>
      </w:r>
    </w:p>
    <w:p w14:paraId="048A26D5" w14:textId="77777777" w:rsidR="00CE3B3C" w:rsidRPr="00150D99" w:rsidRDefault="00D95F0D">
      <w:pPr>
        <w:spacing w:after="6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430059D3" w14:textId="77777777" w:rsidR="00CE3B3C" w:rsidRPr="00150D99" w:rsidRDefault="00D95F0D">
      <w:pPr>
        <w:numPr>
          <w:ilvl w:val="0"/>
          <w:numId w:val="12"/>
        </w:numPr>
        <w:ind w:right="177" w:hanging="286"/>
        <w:rPr>
          <w:szCs w:val="24"/>
        </w:rPr>
      </w:pPr>
      <w:r w:rsidRPr="00150D99">
        <w:rPr>
          <w:szCs w:val="24"/>
        </w:rPr>
        <w:t xml:space="preserve">administrativna provjera; </w:t>
      </w:r>
    </w:p>
    <w:p w14:paraId="7F82C013" w14:textId="77777777" w:rsidR="00CE3B3C" w:rsidRPr="00150D99" w:rsidRDefault="00D95F0D">
      <w:pPr>
        <w:numPr>
          <w:ilvl w:val="0"/>
          <w:numId w:val="12"/>
        </w:numPr>
        <w:ind w:right="177" w:hanging="286"/>
        <w:rPr>
          <w:szCs w:val="24"/>
        </w:rPr>
      </w:pPr>
      <w:r w:rsidRPr="00150D99">
        <w:rPr>
          <w:szCs w:val="24"/>
        </w:rPr>
        <w:t xml:space="preserve">bodovanje prijava (I. faza) u skladu s </w:t>
      </w:r>
      <w:r w:rsidRPr="00150D99">
        <w:rPr>
          <w:i/>
          <w:szCs w:val="24"/>
        </w:rPr>
        <w:t>Obrascem B</w:t>
      </w:r>
      <w:r w:rsidRPr="00150D99">
        <w:rPr>
          <w:b/>
          <w:i/>
          <w:szCs w:val="24"/>
        </w:rPr>
        <w:t xml:space="preserve"> -</w:t>
      </w:r>
      <w:r w:rsidRPr="00150D99">
        <w:rPr>
          <w:i/>
          <w:szCs w:val="24"/>
        </w:rPr>
        <w:t xml:space="preserve"> Kriteriji za bodovanje</w:t>
      </w:r>
      <w:r w:rsidRPr="00150D99">
        <w:rPr>
          <w:szCs w:val="24"/>
        </w:rPr>
        <w:t xml:space="preserve">, za prijave koje su zadovoljile administrativnu provjeru; </w:t>
      </w:r>
    </w:p>
    <w:p w14:paraId="560FA398" w14:textId="77777777" w:rsidR="00CE3B3C" w:rsidRPr="00150D99" w:rsidRDefault="00D95F0D">
      <w:pPr>
        <w:numPr>
          <w:ilvl w:val="0"/>
          <w:numId w:val="12"/>
        </w:numPr>
        <w:spacing w:after="35"/>
        <w:ind w:right="177" w:hanging="286"/>
        <w:rPr>
          <w:szCs w:val="24"/>
        </w:rPr>
      </w:pPr>
      <w:r w:rsidRPr="00150D99">
        <w:rPr>
          <w:szCs w:val="24"/>
        </w:rPr>
        <w:t xml:space="preserve">ocjenjivanje prijava (II. faza);  </w:t>
      </w:r>
    </w:p>
    <w:p w14:paraId="3103E073" w14:textId="06546A39" w:rsidR="00CE3B3C" w:rsidRPr="00150D99" w:rsidRDefault="00D95F0D">
      <w:pPr>
        <w:numPr>
          <w:ilvl w:val="0"/>
          <w:numId w:val="12"/>
        </w:numPr>
        <w:spacing w:after="36"/>
        <w:ind w:right="177" w:hanging="286"/>
        <w:rPr>
          <w:color w:val="auto"/>
          <w:szCs w:val="24"/>
        </w:rPr>
      </w:pPr>
      <w:r w:rsidRPr="00150D99">
        <w:rPr>
          <w:szCs w:val="24"/>
        </w:rPr>
        <w:t xml:space="preserve">donošenje odluke o odabiru </w:t>
      </w:r>
      <w:r w:rsidRPr="00150D99">
        <w:rPr>
          <w:color w:val="auto"/>
          <w:szCs w:val="24"/>
        </w:rPr>
        <w:t>projekata</w:t>
      </w:r>
      <w:r w:rsidR="000417F3" w:rsidRPr="00150D99">
        <w:rPr>
          <w:color w:val="auto"/>
          <w:szCs w:val="24"/>
        </w:rPr>
        <w:t xml:space="preserve"> nakon što se usvoji Državni </w:t>
      </w:r>
      <w:proofErr w:type="spellStart"/>
      <w:r w:rsidR="000417F3" w:rsidRPr="00150D99">
        <w:rPr>
          <w:color w:val="auto"/>
          <w:szCs w:val="24"/>
        </w:rPr>
        <w:t>pro</w:t>
      </w:r>
      <w:r w:rsidR="00760FFE" w:rsidRPr="00150D99">
        <w:rPr>
          <w:color w:val="auto"/>
          <w:szCs w:val="24"/>
        </w:rPr>
        <w:t>račun</w:t>
      </w:r>
      <w:del w:id="23" w:author="Iva Rumenović" w:date="2020-12-02T13:27:00Z">
        <w:r w:rsidR="00760FFE" w:rsidRPr="00150D99" w:rsidDel="008F4E90">
          <w:rPr>
            <w:color w:val="auto"/>
            <w:szCs w:val="24"/>
          </w:rPr>
          <w:delText xml:space="preserve"> </w:delText>
        </w:r>
      </w:del>
      <w:r w:rsidR="00760FFE" w:rsidRPr="00150D99">
        <w:rPr>
          <w:color w:val="auto"/>
          <w:szCs w:val="24"/>
        </w:rPr>
        <w:t>Republike</w:t>
      </w:r>
      <w:proofErr w:type="spellEnd"/>
      <w:r w:rsidR="00760FFE" w:rsidRPr="00150D99">
        <w:rPr>
          <w:color w:val="auto"/>
          <w:szCs w:val="24"/>
        </w:rPr>
        <w:t xml:space="preserve"> Hrvatske za </w:t>
      </w:r>
      <w:r w:rsidR="00E9425B" w:rsidRPr="00150D99">
        <w:rPr>
          <w:color w:val="auto"/>
          <w:szCs w:val="24"/>
        </w:rPr>
        <w:t>2021</w:t>
      </w:r>
      <w:r w:rsidR="000417F3" w:rsidRPr="00150D99">
        <w:rPr>
          <w:color w:val="auto"/>
          <w:szCs w:val="24"/>
        </w:rPr>
        <w:t xml:space="preserve">. godinu i projekcije za </w:t>
      </w:r>
      <w:r w:rsidR="00E9425B" w:rsidRPr="00150D99">
        <w:rPr>
          <w:color w:val="auto"/>
          <w:szCs w:val="24"/>
        </w:rPr>
        <w:t>2022</w:t>
      </w:r>
      <w:r w:rsidR="000417F3" w:rsidRPr="00150D99">
        <w:rPr>
          <w:color w:val="auto"/>
          <w:szCs w:val="24"/>
        </w:rPr>
        <w:t xml:space="preserve">. i </w:t>
      </w:r>
      <w:r w:rsidR="00E9425B" w:rsidRPr="00150D99">
        <w:rPr>
          <w:color w:val="auto"/>
          <w:szCs w:val="24"/>
        </w:rPr>
        <w:t>2023</w:t>
      </w:r>
      <w:r w:rsidR="000417F3" w:rsidRPr="00150D99">
        <w:rPr>
          <w:color w:val="auto"/>
          <w:szCs w:val="24"/>
        </w:rPr>
        <w:t>. godinu</w:t>
      </w:r>
      <w:r w:rsidRPr="00150D99">
        <w:rPr>
          <w:color w:val="auto"/>
          <w:szCs w:val="24"/>
        </w:rPr>
        <w:t xml:space="preserve">; </w:t>
      </w:r>
    </w:p>
    <w:p w14:paraId="7CC67AA2" w14:textId="77777777" w:rsidR="00CE3B3C" w:rsidRPr="00150D99" w:rsidRDefault="00D95F0D">
      <w:pPr>
        <w:numPr>
          <w:ilvl w:val="0"/>
          <w:numId w:val="12"/>
        </w:numPr>
        <w:ind w:right="177" w:hanging="286"/>
        <w:rPr>
          <w:szCs w:val="24"/>
        </w:rPr>
      </w:pPr>
      <w:r w:rsidRPr="00150D99">
        <w:rPr>
          <w:szCs w:val="24"/>
        </w:rPr>
        <w:t xml:space="preserve">dostavljanje dodatne dokumentacije i ugovaranje. </w:t>
      </w:r>
    </w:p>
    <w:p w14:paraId="655B9767" w14:textId="77777777" w:rsidR="00CE3B3C" w:rsidRPr="00150D99" w:rsidRDefault="00D95F0D">
      <w:pPr>
        <w:spacing w:after="0" w:line="259" w:lineRule="auto"/>
        <w:ind w:left="710" w:right="0" w:firstLine="0"/>
        <w:jc w:val="left"/>
        <w:rPr>
          <w:szCs w:val="24"/>
        </w:rPr>
      </w:pPr>
      <w:r w:rsidRPr="00150D99">
        <w:rPr>
          <w:b/>
          <w:szCs w:val="24"/>
        </w:rPr>
        <w:t xml:space="preserve"> </w:t>
      </w:r>
    </w:p>
    <w:p w14:paraId="05CC42AF" w14:textId="77777777" w:rsidR="00CE3B3C" w:rsidRPr="00150D99" w:rsidRDefault="00D95F0D">
      <w:pPr>
        <w:pStyle w:val="Heading1"/>
        <w:ind w:left="705"/>
        <w:rPr>
          <w:szCs w:val="24"/>
        </w:rPr>
      </w:pPr>
      <w:bookmarkStart w:id="24" w:name="_Toc57828091"/>
      <w:r w:rsidRPr="00150D99">
        <w:rPr>
          <w:szCs w:val="24"/>
        </w:rPr>
        <w:t>4.1.</w:t>
      </w:r>
      <w:r w:rsidR="009C2D3A" w:rsidRPr="00150D99">
        <w:rPr>
          <w:szCs w:val="24"/>
        </w:rPr>
        <w:t xml:space="preserve"> </w:t>
      </w:r>
      <w:r w:rsidRPr="00150D99">
        <w:rPr>
          <w:szCs w:val="24"/>
        </w:rPr>
        <w:t>PROVEDBA</w:t>
      </w:r>
      <w:bookmarkEnd w:id="24"/>
      <w:r w:rsidRPr="00150D99">
        <w:rPr>
          <w:szCs w:val="24"/>
        </w:rPr>
        <w:t xml:space="preserve">   </w:t>
      </w:r>
    </w:p>
    <w:p w14:paraId="0826D525" w14:textId="77777777" w:rsidR="00CE3B3C" w:rsidRPr="00150D99" w:rsidRDefault="00D95F0D">
      <w:pPr>
        <w:spacing w:after="17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54CBAE4D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Administrativnu i stručnu provjeru pristiglih projekata te rangiranje po </w:t>
      </w:r>
      <w:r w:rsidRPr="00150D99">
        <w:rPr>
          <w:color w:val="auto"/>
          <w:szCs w:val="24"/>
        </w:rPr>
        <w:t xml:space="preserve">Javnim pozivom </w:t>
      </w:r>
      <w:r w:rsidRPr="00150D99">
        <w:rPr>
          <w:szCs w:val="24"/>
        </w:rPr>
        <w:t xml:space="preserve">utvrđenim kriterijima u I. fazi provode službenici Uprave za otoke, i to na sljedeći način: </w:t>
      </w:r>
    </w:p>
    <w:p w14:paraId="24EAB337" w14:textId="77777777" w:rsidR="00CE3B3C" w:rsidRPr="00150D99" w:rsidRDefault="00D95F0D">
      <w:pPr>
        <w:numPr>
          <w:ilvl w:val="0"/>
          <w:numId w:val="13"/>
        </w:numPr>
        <w:spacing w:after="37"/>
        <w:ind w:right="177" w:hanging="286"/>
        <w:rPr>
          <w:szCs w:val="24"/>
        </w:rPr>
      </w:pPr>
      <w:r w:rsidRPr="00150D99">
        <w:rPr>
          <w:szCs w:val="24"/>
        </w:rPr>
        <w:t xml:space="preserve">administrativna provjera projektnih prijava; </w:t>
      </w:r>
    </w:p>
    <w:p w14:paraId="5AEA0664" w14:textId="77777777" w:rsidR="00CE3B3C" w:rsidRPr="00150D99" w:rsidRDefault="00D95F0D">
      <w:pPr>
        <w:numPr>
          <w:ilvl w:val="0"/>
          <w:numId w:val="13"/>
        </w:numPr>
        <w:spacing w:after="31"/>
        <w:ind w:right="177" w:hanging="286"/>
        <w:rPr>
          <w:szCs w:val="24"/>
        </w:rPr>
      </w:pPr>
      <w:r w:rsidRPr="00150D99">
        <w:rPr>
          <w:szCs w:val="24"/>
        </w:rPr>
        <w:t xml:space="preserve">bodovanje prijava u skladu s </w:t>
      </w:r>
      <w:r w:rsidRPr="00150D99">
        <w:rPr>
          <w:i/>
          <w:szCs w:val="24"/>
        </w:rPr>
        <w:t>Obrascem B - Kriteriji za bodovanje,</w:t>
      </w:r>
      <w:r w:rsidRPr="00150D99">
        <w:rPr>
          <w:szCs w:val="24"/>
        </w:rPr>
        <w:t xml:space="preserve"> za prijave koje su zadovoljile administrativnu provjeru.  </w:t>
      </w:r>
    </w:p>
    <w:p w14:paraId="5F041A1F" w14:textId="6F7BCBCB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7B4628B2" w14:textId="77777777" w:rsidR="006570EA" w:rsidRPr="00150D99" w:rsidRDefault="006570EA">
      <w:pPr>
        <w:spacing w:after="0" w:line="259" w:lineRule="auto"/>
        <w:ind w:left="0" w:right="0" w:firstLine="0"/>
        <w:jc w:val="left"/>
        <w:rPr>
          <w:szCs w:val="24"/>
        </w:rPr>
      </w:pPr>
    </w:p>
    <w:p w14:paraId="3B6AF167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b/>
          <w:i/>
          <w:szCs w:val="24"/>
        </w:rPr>
        <w:t xml:space="preserve">Povjerenstvo  </w:t>
      </w:r>
    </w:p>
    <w:p w14:paraId="10BBC39A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b/>
          <w:i/>
          <w:szCs w:val="24"/>
        </w:rPr>
        <w:t xml:space="preserve"> </w:t>
      </w:r>
    </w:p>
    <w:p w14:paraId="0E4BB3DB" w14:textId="77777777" w:rsidR="00CE3B3C" w:rsidRPr="00150D99" w:rsidRDefault="00D95F0D">
      <w:pPr>
        <w:numPr>
          <w:ilvl w:val="0"/>
          <w:numId w:val="13"/>
        </w:numPr>
        <w:ind w:right="177" w:hanging="286"/>
        <w:rPr>
          <w:szCs w:val="24"/>
        </w:rPr>
      </w:pPr>
      <w:r w:rsidRPr="00150D99">
        <w:rPr>
          <w:szCs w:val="24"/>
        </w:rPr>
        <w:t xml:space="preserve">ocjenjivanje kvalitete i vrijednosti projekata u II. fazi; </w:t>
      </w:r>
    </w:p>
    <w:p w14:paraId="093F81EC" w14:textId="77777777" w:rsidR="00CE3B3C" w:rsidRPr="00150D99" w:rsidRDefault="00D95F0D">
      <w:pPr>
        <w:numPr>
          <w:ilvl w:val="0"/>
          <w:numId w:val="13"/>
        </w:numPr>
        <w:ind w:right="177" w:hanging="286"/>
        <w:rPr>
          <w:szCs w:val="24"/>
        </w:rPr>
      </w:pPr>
      <w:r w:rsidRPr="00150D99">
        <w:rPr>
          <w:szCs w:val="24"/>
        </w:rPr>
        <w:t xml:space="preserve">donošenje prijedloga </w:t>
      </w:r>
      <w:r w:rsidR="000662E0" w:rsidRPr="00150D99">
        <w:rPr>
          <w:szCs w:val="24"/>
        </w:rPr>
        <w:t xml:space="preserve">odabira </w:t>
      </w:r>
      <w:r w:rsidR="007A1153" w:rsidRPr="00150D99">
        <w:rPr>
          <w:szCs w:val="24"/>
        </w:rPr>
        <w:t xml:space="preserve">projekata i nacrta </w:t>
      </w:r>
      <w:r w:rsidRPr="00150D99">
        <w:rPr>
          <w:szCs w:val="24"/>
        </w:rPr>
        <w:t xml:space="preserve">Odluke o odabiru projekata. </w:t>
      </w:r>
    </w:p>
    <w:p w14:paraId="6467F866" w14:textId="77777777" w:rsidR="00CE3B3C" w:rsidRPr="00150D99" w:rsidRDefault="00D95F0D">
      <w:pPr>
        <w:spacing w:after="8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lastRenderedPageBreak/>
        <w:t xml:space="preserve"> </w:t>
      </w:r>
    </w:p>
    <w:p w14:paraId="03B14DB4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>Pov</w:t>
      </w:r>
      <w:r w:rsidR="007A1153" w:rsidRPr="00150D99">
        <w:rPr>
          <w:szCs w:val="24"/>
        </w:rPr>
        <w:t xml:space="preserve">jerenstvo osniva </w:t>
      </w:r>
      <w:r w:rsidR="00E9425B" w:rsidRPr="00150D99">
        <w:rPr>
          <w:szCs w:val="24"/>
        </w:rPr>
        <w:t xml:space="preserve">ministrica </w:t>
      </w:r>
      <w:r w:rsidRPr="00150D99">
        <w:rPr>
          <w:szCs w:val="24"/>
        </w:rPr>
        <w:t>posebnom odlukom</w:t>
      </w:r>
      <w:r w:rsidR="007A1153" w:rsidRPr="00150D99">
        <w:rPr>
          <w:szCs w:val="24"/>
        </w:rPr>
        <w:t xml:space="preserve"> i</w:t>
      </w:r>
      <w:r w:rsidRPr="00150D99">
        <w:rPr>
          <w:szCs w:val="24"/>
        </w:rPr>
        <w:t xml:space="preserve"> ima potpunu odgovornost za prijedlog odabira projekata. </w:t>
      </w:r>
    </w:p>
    <w:p w14:paraId="43FEB467" w14:textId="77777777" w:rsidR="00CE3B3C" w:rsidRPr="00150D99" w:rsidRDefault="00D95F0D">
      <w:pPr>
        <w:spacing w:after="13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1D5BAE3C" w14:textId="4705980E" w:rsidR="00CE3B3C" w:rsidRPr="00150D99" w:rsidRDefault="00D95F0D">
      <w:pPr>
        <w:spacing w:after="227"/>
        <w:ind w:left="9" w:right="177"/>
        <w:rPr>
          <w:szCs w:val="24"/>
        </w:rPr>
      </w:pPr>
      <w:r w:rsidRPr="00150D99">
        <w:rPr>
          <w:szCs w:val="24"/>
        </w:rPr>
        <w:t xml:space="preserve">U slučaju da se tijekom provedbe Programa razvoja otoka ostvare uštede i/ili se na aktivnosti Državnog proračuna osiguraju dodatna financijska sredstva, Povjerenstvo će izvršiti odabir dodatnih projekata razvoja otoka s rezervne liste i/ili odobriti dodatna sredstva za prvotno odabrane projekte (u slučaju prvotno odobrenih sredstva u iznosu manjem od apliciranog) te donijeti prijedlog Odluke o dopuni Odluke o odabiru projekata. </w:t>
      </w:r>
    </w:p>
    <w:p w14:paraId="3CA73989" w14:textId="77777777" w:rsidR="006570EA" w:rsidRPr="00150D99" w:rsidRDefault="006570EA">
      <w:pPr>
        <w:spacing w:after="227"/>
        <w:ind w:left="9" w:right="177"/>
        <w:rPr>
          <w:szCs w:val="24"/>
        </w:rPr>
      </w:pPr>
    </w:p>
    <w:p w14:paraId="6137ECF7" w14:textId="77777777" w:rsidR="00CE3B3C" w:rsidRPr="00150D99" w:rsidRDefault="00D95F0D" w:rsidP="00B75EAB">
      <w:pPr>
        <w:pStyle w:val="Heading1"/>
        <w:ind w:left="705"/>
        <w:rPr>
          <w:szCs w:val="24"/>
        </w:rPr>
      </w:pPr>
      <w:r w:rsidRPr="00150D99">
        <w:rPr>
          <w:szCs w:val="24"/>
        </w:rPr>
        <w:t xml:space="preserve"> </w:t>
      </w:r>
      <w:bookmarkStart w:id="25" w:name="_Toc57828092"/>
      <w:r w:rsidRPr="00150D99">
        <w:rPr>
          <w:szCs w:val="24"/>
        </w:rPr>
        <w:t>4.2.</w:t>
      </w:r>
      <w:r w:rsidR="006627CA" w:rsidRPr="00150D99">
        <w:rPr>
          <w:szCs w:val="24"/>
        </w:rPr>
        <w:t xml:space="preserve"> </w:t>
      </w:r>
      <w:r w:rsidRPr="00150D99">
        <w:rPr>
          <w:szCs w:val="24"/>
        </w:rPr>
        <w:t>OTVARANJE I ADMINISTRATIVNA PROVJERA PRIJAVA</w:t>
      </w:r>
      <w:bookmarkEnd w:id="25"/>
      <w:r w:rsidRPr="00150D99">
        <w:rPr>
          <w:szCs w:val="24"/>
        </w:rPr>
        <w:t xml:space="preserve"> </w:t>
      </w:r>
    </w:p>
    <w:p w14:paraId="398AB046" w14:textId="77777777" w:rsidR="00CE3B3C" w:rsidRPr="00150D99" w:rsidRDefault="00D95F0D">
      <w:pPr>
        <w:spacing w:after="14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18994087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U postupku otvaranja i administrativne provjere utvrdit će se udovoljavaju li pristigle prijave osnovnim postavljenim uvjetima prihvatljivosti.  </w:t>
      </w:r>
    </w:p>
    <w:p w14:paraId="4A4D3F61" w14:textId="77777777" w:rsidR="00CE3B3C" w:rsidRPr="00150D99" w:rsidRDefault="00D95F0D">
      <w:pPr>
        <w:spacing w:after="22" w:line="259" w:lineRule="auto"/>
        <w:ind w:left="14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108538E5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Utvrđuje se sljedeće: </w:t>
      </w:r>
    </w:p>
    <w:p w14:paraId="61E455B2" w14:textId="77777777" w:rsidR="00CE3B3C" w:rsidRPr="00150D99" w:rsidRDefault="00D95F0D">
      <w:pPr>
        <w:spacing w:after="0" w:line="259" w:lineRule="auto"/>
        <w:ind w:left="14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FB889D3" w14:textId="77777777" w:rsidR="00CE3B3C" w:rsidRPr="00150D99" w:rsidRDefault="00D95F0D">
      <w:pPr>
        <w:numPr>
          <w:ilvl w:val="0"/>
          <w:numId w:val="14"/>
        </w:numPr>
        <w:ind w:right="177" w:hanging="144"/>
        <w:rPr>
          <w:szCs w:val="24"/>
        </w:rPr>
      </w:pPr>
      <w:r w:rsidRPr="00150D99">
        <w:rPr>
          <w:b/>
          <w:i/>
          <w:szCs w:val="24"/>
        </w:rPr>
        <w:t>Pravodobnost prijava</w:t>
      </w:r>
      <w:r w:rsidRPr="00150D99">
        <w:rPr>
          <w:szCs w:val="24"/>
        </w:rPr>
        <w:t xml:space="preserve">: ukoliko prijava nije dostavljena u roku biti će odbačena; </w:t>
      </w:r>
    </w:p>
    <w:p w14:paraId="358C164E" w14:textId="77777777" w:rsidR="00CE3B3C" w:rsidRPr="00150D99" w:rsidRDefault="00D95F0D">
      <w:pPr>
        <w:spacing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5A408015" w14:textId="77777777" w:rsidR="00CE3B3C" w:rsidRPr="00150D99" w:rsidRDefault="00D95F0D">
      <w:pPr>
        <w:numPr>
          <w:ilvl w:val="0"/>
          <w:numId w:val="14"/>
        </w:numPr>
        <w:ind w:right="177" w:hanging="144"/>
        <w:rPr>
          <w:szCs w:val="24"/>
        </w:rPr>
      </w:pPr>
      <w:r w:rsidRPr="00150D99">
        <w:rPr>
          <w:b/>
          <w:i/>
          <w:szCs w:val="24"/>
        </w:rPr>
        <w:t>Kompletnost prijave</w:t>
      </w:r>
      <w:r w:rsidRPr="00150D99">
        <w:rPr>
          <w:szCs w:val="24"/>
        </w:rPr>
        <w:t xml:space="preserve">: je li prijava potpuna u skladu s točkom 3.1.; </w:t>
      </w:r>
    </w:p>
    <w:p w14:paraId="777E85FC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4BE70504" w14:textId="77777777" w:rsidR="00CE3B3C" w:rsidRPr="00150D99" w:rsidRDefault="00D95F0D">
      <w:pPr>
        <w:numPr>
          <w:ilvl w:val="0"/>
          <w:numId w:val="14"/>
        </w:numPr>
        <w:spacing w:after="30"/>
        <w:ind w:right="177" w:hanging="144"/>
        <w:rPr>
          <w:szCs w:val="24"/>
        </w:rPr>
      </w:pPr>
      <w:r w:rsidRPr="00150D99">
        <w:rPr>
          <w:b/>
          <w:i/>
          <w:szCs w:val="24"/>
        </w:rPr>
        <w:t>Prihvatljivost prijave:</w:t>
      </w:r>
      <w:r w:rsidRPr="00150D99">
        <w:rPr>
          <w:szCs w:val="24"/>
        </w:rPr>
        <w:t xml:space="preserve"> prijava mora ispunjavati sve uvjete prihvatljivosti u skladu s točkom 2.1.1. i točkom 2.2.1.  </w:t>
      </w:r>
    </w:p>
    <w:p w14:paraId="78B836A7" w14:textId="77777777" w:rsidR="00CE3B3C" w:rsidRPr="00150D99" w:rsidRDefault="00D95F0D">
      <w:pPr>
        <w:spacing w:after="22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4E159A74" w14:textId="073BE2A4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Prijava se </w:t>
      </w:r>
      <w:r w:rsidR="00D417CE" w:rsidRPr="00150D99">
        <w:rPr>
          <w:szCs w:val="24"/>
        </w:rPr>
        <w:t xml:space="preserve">odbija </w:t>
      </w:r>
      <w:r w:rsidRPr="00150D99">
        <w:rPr>
          <w:szCs w:val="24"/>
        </w:rPr>
        <w:t xml:space="preserve">u sljedećim uvjetima: </w:t>
      </w:r>
    </w:p>
    <w:p w14:paraId="2DD342A9" w14:textId="77777777" w:rsidR="00CE3B3C" w:rsidRPr="00150D99" w:rsidRDefault="00D95F0D">
      <w:pPr>
        <w:spacing w:after="13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1CB1242A" w14:textId="77777777" w:rsidR="00CE3B3C" w:rsidRPr="00150D99" w:rsidRDefault="00D95F0D">
      <w:pPr>
        <w:numPr>
          <w:ilvl w:val="1"/>
          <w:numId w:val="14"/>
        </w:numPr>
        <w:spacing w:after="36"/>
        <w:ind w:right="177" w:hanging="286"/>
        <w:rPr>
          <w:szCs w:val="24"/>
        </w:rPr>
      </w:pPr>
      <w:r w:rsidRPr="00150D99">
        <w:rPr>
          <w:szCs w:val="24"/>
        </w:rPr>
        <w:t>postoje razlozi za isključenje prijavitelja u skladu s točkom 2.1.</w:t>
      </w:r>
      <w:r w:rsidR="00FA096E" w:rsidRPr="00150D99">
        <w:rPr>
          <w:szCs w:val="24"/>
        </w:rPr>
        <w:t>2</w:t>
      </w:r>
      <w:r w:rsidRPr="00150D99">
        <w:rPr>
          <w:szCs w:val="24"/>
        </w:rPr>
        <w:t xml:space="preserve">.; </w:t>
      </w:r>
    </w:p>
    <w:p w14:paraId="52C51FC5" w14:textId="77777777" w:rsidR="00CE3B3C" w:rsidRPr="00150D99" w:rsidRDefault="00D95F0D">
      <w:pPr>
        <w:numPr>
          <w:ilvl w:val="1"/>
          <w:numId w:val="14"/>
        </w:numPr>
        <w:spacing w:after="33"/>
        <w:ind w:right="177" w:hanging="286"/>
        <w:rPr>
          <w:szCs w:val="24"/>
        </w:rPr>
      </w:pPr>
      <w:r w:rsidRPr="00150D99">
        <w:rPr>
          <w:szCs w:val="24"/>
        </w:rPr>
        <w:t xml:space="preserve">projektne aktivnosti nisu prihvatljive u skladu s točkom 2.2.2.;  </w:t>
      </w:r>
    </w:p>
    <w:p w14:paraId="6F60B177" w14:textId="77777777" w:rsidR="00CE3B3C" w:rsidRPr="00150D99" w:rsidRDefault="00D95F0D">
      <w:pPr>
        <w:numPr>
          <w:ilvl w:val="1"/>
          <w:numId w:val="14"/>
        </w:numPr>
        <w:spacing w:after="37"/>
        <w:ind w:right="177" w:hanging="286"/>
        <w:rPr>
          <w:szCs w:val="24"/>
        </w:rPr>
      </w:pPr>
      <w:r w:rsidRPr="00150D99">
        <w:rPr>
          <w:szCs w:val="24"/>
        </w:rPr>
        <w:t xml:space="preserve">projektni troškovi nisu prihvatljivi u skladu s točkom 2.2.3. odnosno 2.2.4.; </w:t>
      </w:r>
    </w:p>
    <w:p w14:paraId="6B850775" w14:textId="54F62795" w:rsidR="00CE3B3C" w:rsidRPr="00150D99" w:rsidRDefault="00D95F0D">
      <w:pPr>
        <w:numPr>
          <w:ilvl w:val="1"/>
          <w:numId w:val="14"/>
        </w:numPr>
        <w:spacing w:after="30"/>
        <w:ind w:right="177" w:hanging="286"/>
        <w:rPr>
          <w:szCs w:val="24"/>
        </w:rPr>
      </w:pPr>
      <w:r w:rsidRPr="00150D99">
        <w:rPr>
          <w:szCs w:val="24"/>
        </w:rPr>
        <w:t xml:space="preserve">traženi iznos financiranja nije unutar propisanog najnižeg i najvišeg iznosa u skladu s točkom 1.4. </w:t>
      </w:r>
    </w:p>
    <w:p w14:paraId="697BFCA0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54978055" w14:textId="3BD32FF1" w:rsidR="00CE3B3C" w:rsidRPr="00150D99" w:rsidRDefault="00D95F0D" w:rsidP="008F4E90">
      <w:pPr>
        <w:numPr>
          <w:ilvl w:val="0"/>
          <w:numId w:val="14"/>
        </w:numPr>
        <w:ind w:right="177" w:hanging="144"/>
        <w:rPr>
          <w:szCs w:val="24"/>
        </w:rPr>
      </w:pPr>
      <w:r w:rsidRPr="00150D99">
        <w:rPr>
          <w:b/>
          <w:i/>
          <w:szCs w:val="24"/>
        </w:rPr>
        <w:t>Popunjenost priloga</w:t>
      </w:r>
      <w:r w:rsidR="0086581B" w:rsidRPr="00150D99">
        <w:rPr>
          <w:szCs w:val="24"/>
        </w:rPr>
        <w:t xml:space="preserve"> (</w:t>
      </w:r>
      <w:r w:rsidR="008F4E90" w:rsidRPr="00150D99">
        <w:rPr>
          <w:szCs w:val="24"/>
        </w:rPr>
        <w:t>Dodatak 1, Dodatak 2, Dodatak 3</w:t>
      </w:r>
      <w:r w:rsidR="0086581B" w:rsidRPr="00150D99">
        <w:rPr>
          <w:szCs w:val="24"/>
        </w:rPr>
        <w:t>):</w:t>
      </w:r>
      <w:r w:rsidRPr="00150D99">
        <w:rPr>
          <w:szCs w:val="24"/>
        </w:rPr>
        <w:t xml:space="preserve"> prijava koja sadrži nepotpuno ispunjene prijavne obrasce, a ukoliko se radi o bitnom podatku, bit će odbačena. </w:t>
      </w:r>
    </w:p>
    <w:p w14:paraId="53232088" w14:textId="77777777" w:rsidR="00CE3B3C" w:rsidRPr="00150D99" w:rsidRDefault="00D95F0D">
      <w:pPr>
        <w:spacing w:after="2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5A3F194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>Ukoliko se radi o manjim nejasnoćama, Ministarstvo ima pravo zatražiti pojašnjenja</w:t>
      </w:r>
      <w:r w:rsidR="00EC0AE5" w:rsidRPr="00150D99">
        <w:rPr>
          <w:szCs w:val="24"/>
        </w:rPr>
        <w:t xml:space="preserve"> i dopune</w:t>
      </w:r>
      <w:r w:rsidRPr="00150D99">
        <w:rPr>
          <w:szCs w:val="24"/>
        </w:rPr>
        <w:t xml:space="preserve">. </w:t>
      </w:r>
    </w:p>
    <w:p w14:paraId="7D776B04" w14:textId="77777777" w:rsidR="00CE3B3C" w:rsidRPr="00150D99" w:rsidRDefault="00D95F0D">
      <w:pPr>
        <w:spacing w:after="18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695177C1" w14:textId="77777777" w:rsidR="00CE3B3C" w:rsidRPr="00150D99" w:rsidRDefault="00D95F0D">
      <w:pPr>
        <w:spacing w:after="30"/>
        <w:ind w:left="9" w:right="177"/>
        <w:rPr>
          <w:szCs w:val="24"/>
        </w:rPr>
      </w:pPr>
      <w:r w:rsidRPr="00150D99">
        <w:rPr>
          <w:szCs w:val="24"/>
        </w:rPr>
        <w:t>Ukoliko je neko pitanje u prijavnim obrascima neprimjenjivo za projekt</w:t>
      </w:r>
      <w:r w:rsidR="00EC0AE5" w:rsidRPr="00150D99">
        <w:rPr>
          <w:szCs w:val="24"/>
        </w:rPr>
        <w:t xml:space="preserve"> koji se predlaže</w:t>
      </w:r>
      <w:r w:rsidRPr="00150D99">
        <w:rPr>
          <w:szCs w:val="24"/>
        </w:rPr>
        <w:t>, obvezno ga označiti kraticom NP</w:t>
      </w:r>
      <w:r w:rsidR="00EC0AE5" w:rsidRPr="00150D99">
        <w:rPr>
          <w:szCs w:val="24"/>
        </w:rPr>
        <w:t xml:space="preserve"> (nije primjenjivo)</w:t>
      </w:r>
      <w:r w:rsidRPr="00150D99">
        <w:rPr>
          <w:szCs w:val="24"/>
        </w:rPr>
        <w:t xml:space="preserve">. </w:t>
      </w:r>
    </w:p>
    <w:p w14:paraId="756C1854" w14:textId="77777777" w:rsidR="00AB0C05" w:rsidRPr="00150D99" w:rsidRDefault="00AB0C05">
      <w:pPr>
        <w:ind w:left="9" w:right="177"/>
        <w:rPr>
          <w:szCs w:val="24"/>
        </w:rPr>
      </w:pPr>
    </w:p>
    <w:p w14:paraId="4EEE39F6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Po obavljenoj administrativnoj provjeri prijava, izradit će se popis prijava koje su ispunile navedene uvjete te ih uputiti u daljnju proceduru na ocjenjivanje. Također, izradit će se popis projektnih prijava koje nisu zadovoljile propisane uvjete administrativne provjere. </w:t>
      </w:r>
    </w:p>
    <w:p w14:paraId="24327E7E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402B5F5F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5AF690CF" w14:textId="77777777" w:rsidR="00CE3B3C" w:rsidRPr="00150D99" w:rsidRDefault="00D95F0D">
      <w:pPr>
        <w:pStyle w:val="Heading1"/>
        <w:ind w:left="705"/>
        <w:rPr>
          <w:szCs w:val="24"/>
        </w:rPr>
      </w:pPr>
      <w:bookmarkStart w:id="26" w:name="_Toc57828093"/>
      <w:r w:rsidRPr="00150D99">
        <w:rPr>
          <w:szCs w:val="24"/>
        </w:rPr>
        <w:lastRenderedPageBreak/>
        <w:t>4.3.</w:t>
      </w:r>
      <w:r w:rsidR="006627CA" w:rsidRPr="00150D99">
        <w:rPr>
          <w:szCs w:val="24"/>
        </w:rPr>
        <w:t xml:space="preserve"> </w:t>
      </w:r>
      <w:r w:rsidRPr="00150D99">
        <w:rPr>
          <w:szCs w:val="24"/>
        </w:rPr>
        <w:t>OCJENJIVANJE PROJEKTNIH PRIJAVA</w:t>
      </w:r>
      <w:bookmarkEnd w:id="26"/>
      <w:r w:rsidRPr="00150D99">
        <w:rPr>
          <w:szCs w:val="24"/>
        </w:rPr>
        <w:t xml:space="preserve"> </w:t>
      </w:r>
    </w:p>
    <w:p w14:paraId="401E321C" w14:textId="77777777" w:rsidR="00CE3B3C" w:rsidRPr="00150D99" w:rsidRDefault="00D95F0D">
      <w:pPr>
        <w:spacing w:after="33" w:line="259" w:lineRule="auto"/>
        <w:ind w:left="0" w:right="0" w:firstLine="0"/>
        <w:jc w:val="left"/>
        <w:rPr>
          <w:szCs w:val="24"/>
        </w:rPr>
      </w:pPr>
      <w:r w:rsidRPr="00150D99">
        <w:rPr>
          <w:rFonts w:eastAsia="Calibri"/>
          <w:szCs w:val="24"/>
        </w:rPr>
        <w:t xml:space="preserve"> </w:t>
      </w:r>
    </w:p>
    <w:p w14:paraId="61753F00" w14:textId="2FE3134F" w:rsidR="00CE3B3C" w:rsidRPr="00150D99" w:rsidRDefault="00D95F0D">
      <w:pPr>
        <w:spacing w:after="30"/>
        <w:ind w:left="9" w:right="177"/>
        <w:rPr>
          <w:szCs w:val="24"/>
        </w:rPr>
      </w:pPr>
      <w:r w:rsidRPr="00150D99">
        <w:rPr>
          <w:szCs w:val="24"/>
        </w:rPr>
        <w:t>U</w:t>
      </w:r>
      <w:r w:rsidRPr="00150D99">
        <w:rPr>
          <w:b/>
          <w:szCs w:val="24"/>
        </w:rPr>
        <w:t xml:space="preserve"> I. fazi </w:t>
      </w:r>
      <w:r w:rsidRPr="00150D99">
        <w:rPr>
          <w:szCs w:val="24"/>
        </w:rPr>
        <w:t>boduju se projektne prijave</w:t>
      </w:r>
      <w:r w:rsidRPr="00150D99">
        <w:rPr>
          <w:i/>
          <w:szCs w:val="24"/>
        </w:rPr>
        <w:t xml:space="preserve"> </w:t>
      </w:r>
      <w:r w:rsidRPr="00150D99">
        <w:rPr>
          <w:szCs w:val="24"/>
        </w:rPr>
        <w:t xml:space="preserve">prema kriterijima utvrđenim u Obrascu B - Kriteriji za bodovanje (nalazi se u prilogu). </w:t>
      </w:r>
      <w:r w:rsidRPr="00150D99">
        <w:rPr>
          <w:i/>
          <w:szCs w:val="24"/>
        </w:rPr>
        <w:t xml:space="preserve">  </w:t>
      </w:r>
    </w:p>
    <w:p w14:paraId="69FED33E" w14:textId="77777777" w:rsidR="00CE3B3C" w:rsidRPr="00150D99" w:rsidRDefault="00D95F0D">
      <w:pPr>
        <w:spacing w:after="5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6FFACF1B" w14:textId="46C6F2ED" w:rsidR="00CE3B3C" w:rsidRPr="00150D99" w:rsidRDefault="00D95F0D">
      <w:pPr>
        <w:spacing w:after="29"/>
        <w:ind w:left="9" w:right="177"/>
        <w:rPr>
          <w:szCs w:val="24"/>
        </w:rPr>
      </w:pPr>
      <w:r w:rsidRPr="00150D99">
        <w:rPr>
          <w:szCs w:val="24"/>
        </w:rPr>
        <w:t xml:space="preserve">Bodovanje je definirano u skladu s </w:t>
      </w:r>
      <w:r w:rsidRPr="00150D99">
        <w:rPr>
          <w:i/>
          <w:szCs w:val="24"/>
        </w:rPr>
        <w:t xml:space="preserve">Tabličnim prikazom </w:t>
      </w:r>
      <w:r w:rsidRPr="00150D99">
        <w:rPr>
          <w:szCs w:val="24"/>
        </w:rPr>
        <w:t>„Kriteriji bodovanja“ kako slijedi:</w:t>
      </w:r>
      <w:r w:rsidRPr="00150D99">
        <w:rPr>
          <w:i/>
          <w:szCs w:val="24"/>
        </w:rPr>
        <w:t xml:space="preserve">  </w:t>
      </w:r>
    </w:p>
    <w:p w14:paraId="7F05906C" w14:textId="59624889" w:rsidR="00AB0C05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i/>
          <w:szCs w:val="24"/>
        </w:rPr>
        <w:t xml:space="preserve"> </w:t>
      </w:r>
    </w:p>
    <w:tbl>
      <w:tblPr>
        <w:tblStyle w:val="TableGrid"/>
        <w:tblW w:w="9298" w:type="dxa"/>
        <w:tblInd w:w="6" w:type="dxa"/>
        <w:tblCellMar>
          <w:top w:w="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474"/>
        <w:gridCol w:w="1824"/>
      </w:tblGrid>
      <w:tr w:rsidR="00760FFE" w:rsidRPr="00150D99" w14:paraId="3017572B" w14:textId="77777777">
        <w:trPr>
          <w:trHeight w:val="756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82868F" w14:textId="77777777" w:rsidR="00CE3B3C" w:rsidRPr="00150D99" w:rsidRDefault="00D95F0D">
            <w:pPr>
              <w:spacing w:after="0" w:line="259" w:lineRule="auto"/>
              <w:ind w:left="3" w:right="0" w:firstLine="0"/>
              <w:jc w:val="center"/>
              <w:rPr>
                <w:color w:val="000000" w:themeColor="text1"/>
                <w:szCs w:val="24"/>
              </w:rPr>
            </w:pPr>
            <w:r w:rsidRPr="00150D99">
              <w:rPr>
                <w:b/>
                <w:color w:val="000000" w:themeColor="text1"/>
                <w:szCs w:val="24"/>
              </w:rPr>
              <w:t xml:space="preserve">KRITERIJ BODOVANJA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70D13A" w14:textId="77777777" w:rsidR="00CE3B3C" w:rsidRPr="00150D99" w:rsidRDefault="00D95F0D">
            <w:pPr>
              <w:spacing w:after="0" w:line="259" w:lineRule="auto"/>
              <w:ind w:left="0" w:right="0" w:firstLine="0"/>
              <w:jc w:val="center"/>
              <w:rPr>
                <w:color w:val="FF0000"/>
                <w:szCs w:val="24"/>
              </w:rPr>
            </w:pPr>
            <w:r w:rsidRPr="00150D99">
              <w:rPr>
                <w:b/>
                <w:color w:val="000000" w:themeColor="text1"/>
                <w:szCs w:val="24"/>
              </w:rPr>
              <w:t xml:space="preserve">NAJVEĆI BROJ BODOVA </w:t>
            </w:r>
          </w:p>
        </w:tc>
      </w:tr>
      <w:tr w:rsidR="00760FFE" w:rsidRPr="00150D99" w14:paraId="3C16B28B" w14:textId="77777777">
        <w:trPr>
          <w:trHeight w:val="347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CFD6" w14:textId="77777777" w:rsidR="00CE3B3C" w:rsidRPr="00150D99" w:rsidRDefault="00D95F0D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150D99">
              <w:rPr>
                <w:color w:val="000000" w:themeColor="text1"/>
                <w:szCs w:val="24"/>
              </w:rPr>
              <w:t xml:space="preserve">Razvojno – geografski kriterij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F599" w14:textId="7C9163BA" w:rsidR="00CE3B3C" w:rsidRPr="00150D99" w:rsidRDefault="006570EA">
            <w:pPr>
              <w:spacing w:after="0" w:line="259" w:lineRule="auto"/>
              <w:ind w:left="8" w:right="0" w:firstLine="0"/>
              <w:jc w:val="center"/>
              <w:rPr>
                <w:color w:val="000000" w:themeColor="text1"/>
                <w:szCs w:val="24"/>
              </w:rPr>
            </w:pPr>
            <w:r w:rsidRPr="00150D99">
              <w:rPr>
                <w:color w:val="000000" w:themeColor="text1"/>
                <w:szCs w:val="24"/>
              </w:rPr>
              <w:t>25</w:t>
            </w:r>
          </w:p>
        </w:tc>
      </w:tr>
      <w:tr w:rsidR="00760FFE" w:rsidRPr="00150D99" w14:paraId="4D2C0A80" w14:textId="77777777">
        <w:trPr>
          <w:trHeight w:val="324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4EAB" w14:textId="77777777" w:rsidR="00CE3B3C" w:rsidRPr="00150D99" w:rsidRDefault="00D95F0D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150D99">
              <w:rPr>
                <w:color w:val="000000" w:themeColor="text1"/>
                <w:szCs w:val="24"/>
              </w:rPr>
              <w:t xml:space="preserve">Namjena i pripremljenost projekta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DD99" w14:textId="0BF0B4F4" w:rsidR="00CE3B3C" w:rsidRPr="00150D99" w:rsidRDefault="006570EA">
            <w:pPr>
              <w:spacing w:after="0" w:line="259" w:lineRule="auto"/>
              <w:ind w:left="8" w:right="0" w:firstLine="0"/>
              <w:jc w:val="center"/>
              <w:rPr>
                <w:color w:val="000000" w:themeColor="text1"/>
                <w:szCs w:val="24"/>
              </w:rPr>
            </w:pPr>
            <w:r w:rsidRPr="00150D99">
              <w:rPr>
                <w:color w:val="000000" w:themeColor="text1"/>
                <w:szCs w:val="24"/>
              </w:rPr>
              <w:t>55</w:t>
            </w:r>
          </w:p>
        </w:tc>
      </w:tr>
      <w:tr w:rsidR="00760FFE" w:rsidRPr="00150D99" w14:paraId="59552DB1" w14:textId="77777777">
        <w:trPr>
          <w:trHeight w:val="377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BB20" w14:textId="77777777" w:rsidR="00CE3B3C" w:rsidRPr="00150D99" w:rsidRDefault="00D95F0D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150D99">
              <w:rPr>
                <w:color w:val="000000" w:themeColor="text1"/>
                <w:szCs w:val="24"/>
              </w:rPr>
              <w:t xml:space="preserve">Iskustvo prijavitelja i sposobnost dodatnog sufinanciranja projekta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804F" w14:textId="304EB1C6" w:rsidR="00CE3B3C" w:rsidRPr="00150D99" w:rsidRDefault="006570EA">
            <w:pPr>
              <w:spacing w:after="0" w:line="259" w:lineRule="auto"/>
              <w:ind w:left="8" w:right="0" w:firstLine="0"/>
              <w:jc w:val="center"/>
              <w:rPr>
                <w:color w:val="000000" w:themeColor="text1"/>
                <w:szCs w:val="24"/>
              </w:rPr>
            </w:pPr>
            <w:r w:rsidRPr="00150D99">
              <w:rPr>
                <w:color w:val="000000" w:themeColor="text1"/>
                <w:szCs w:val="24"/>
              </w:rPr>
              <w:t>20</w:t>
            </w:r>
          </w:p>
        </w:tc>
      </w:tr>
      <w:tr w:rsidR="001C5EE8" w:rsidRPr="00150D99" w14:paraId="1F2D1698" w14:textId="77777777">
        <w:trPr>
          <w:trHeight w:val="377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B4B8" w14:textId="77777777" w:rsidR="001C5EE8" w:rsidRPr="00150D99" w:rsidRDefault="001C5EE8" w:rsidP="001C5EE8">
            <w:pPr>
              <w:spacing w:after="0" w:line="259" w:lineRule="auto"/>
              <w:ind w:left="0" w:right="0" w:firstLine="0"/>
              <w:jc w:val="right"/>
              <w:rPr>
                <w:color w:val="000000" w:themeColor="text1"/>
                <w:szCs w:val="24"/>
              </w:rPr>
            </w:pPr>
            <w:r w:rsidRPr="00150D99">
              <w:rPr>
                <w:b/>
                <w:color w:val="000000" w:themeColor="text1"/>
                <w:szCs w:val="24"/>
              </w:rPr>
              <w:t>UKUPNO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D361" w14:textId="77777777" w:rsidR="001C5EE8" w:rsidRPr="00150D99" w:rsidRDefault="00FA096E">
            <w:pPr>
              <w:spacing w:after="0" w:line="259" w:lineRule="auto"/>
              <w:ind w:left="8" w:right="0" w:firstLine="0"/>
              <w:jc w:val="center"/>
              <w:rPr>
                <w:color w:val="000000" w:themeColor="text1"/>
                <w:szCs w:val="24"/>
              </w:rPr>
            </w:pPr>
            <w:r w:rsidRPr="00150D99">
              <w:rPr>
                <w:b/>
                <w:color w:val="000000" w:themeColor="text1"/>
                <w:szCs w:val="24"/>
              </w:rPr>
              <w:t>100</w:t>
            </w:r>
          </w:p>
        </w:tc>
      </w:tr>
    </w:tbl>
    <w:p w14:paraId="1FC87D58" w14:textId="2A8592D4" w:rsidR="00CE3B3C" w:rsidRPr="00150D99" w:rsidRDefault="00D95F0D">
      <w:pPr>
        <w:tabs>
          <w:tab w:val="center" w:pos="3741"/>
          <w:tab w:val="center" w:pos="8392"/>
        </w:tabs>
        <w:spacing w:after="28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150D99">
        <w:rPr>
          <w:b/>
          <w:color w:val="000000" w:themeColor="text1"/>
          <w:szCs w:val="24"/>
        </w:rPr>
        <w:tab/>
        <w:t xml:space="preserve"> </w:t>
      </w:r>
    </w:p>
    <w:p w14:paraId="07325FDB" w14:textId="027EA4EA" w:rsidR="00CE3B3C" w:rsidRPr="00150D99" w:rsidRDefault="00D95F0D" w:rsidP="00230333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>Projektna prijava mora dobiti najmanje 50</w:t>
      </w:r>
      <w:r w:rsidRPr="00150D99">
        <w:rPr>
          <w:color w:val="FF0000"/>
          <w:szCs w:val="24"/>
        </w:rPr>
        <w:t xml:space="preserve"> </w:t>
      </w:r>
      <w:r w:rsidRPr="00150D99">
        <w:rPr>
          <w:szCs w:val="24"/>
        </w:rPr>
        <w:t xml:space="preserve">bodova da bi bila upućena Povjerenstvu u II. fazu ocjenjivanja projekata. </w:t>
      </w:r>
    </w:p>
    <w:p w14:paraId="329413A6" w14:textId="77777777" w:rsidR="00CE3B3C" w:rsidRPr="00150D99" w:rsidRDefault="00D95F0D">
      <w:pPr>
        <w:spacing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75C29EE5" w14:textId="77777777" w:rsidR="00CE3B3C" w:rsidRPr="00150D99" w:rsidRDefault="00D95F0D">
      <w:pPr>
        <w:spacing w:after="263"/>
        <w:ind w:left="9" w:right="177"/>
        <w:rPr>
          <w:szCs w:val="24"/>
        </w:rPr>
      </w:pPr>
      <w:r w:rsidRPr="00150D99">
        <w:rPr>
          <w:szCs w:val="24"/>
        </w:rPr>
        <w:t xml:space="preserve">Po izvršenom ocjenjivanju projektnih prijava izradit će se rang lista projekata. </w:t>
      </w:r>
      <w:r w:rsidRPr="00150D99">
        <w:rPr>
          <w:color w:val="FF0000"/>
          <w:szCs w:val="24"/>
        </w:rPr>
        <w:t xml:space="preserve"> </w:t>
      </w:r>
    </w:p>
    <w:p w14:paraId="46569DFE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U </w:t>
      </w:r>
      <w:r w:rsidRPr="00150D99">
        <w:rPr>
          <w:b/>
          <w:szCs w:val="24"/>
        </w:rPr>
        <w:t>II. fazi</w:t>
      </w:r>
      <w:r w:rsidRPr="00150D99">
        <w:rPr>
          <w:szCs w:val="24"/>
        </w:rPr>
        <w:t xml:space="preserve"> ocjenjivanja članovi </w:t>
      </w:r>
      <w:r w:rsidRPr="00150D99">
        <w:rPr>
          <w:i/>
          <w:szCs w:val="24"/>
        </w:rPr>
        <w:t>Povjerenstva</w:t>
      </w:r>
      <w:r w:rsidRPr="00150D99">
        <w:rPr>
          <w:szCs w:val="24"/>
        </w:rPr>
        <w:t xml:space="preserve"> na temelju stručne procjene kvalitete i vrijednosti projekta svakoj pojedinoj projektnoj prijavi dodjeljuju dodatne bodove. Najveći broj bodova koji se u ovoj fazi može dodijeliti pojedinoj prijavi je </w:t>
      </w:r>
      <w:r w:rsidRPr="00150D99">
        <w:rPr>
          <w:b/>
          <w:szCs w:val="24"/>
        </w:rPr>
        <w:t xml:space="preserve">30 </w:t>
      </w:r>
      <w:r w:rsidRPr="00150D99">
        <w:rPr>
          <w:szCs w:val="24"/>
        </w:rPr>
        <w:t xml:space="preserve">bodova. Po završenom bodovanju izrađuje se rang lista projekata.  </w:t>
      </w:r>
    </w:p>
    <w:p w14:paraId="03F7FB35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410C7911" w14:textId="3AFA08B6" w:rsidR="00CE3B3C" w:rsidRPr="00150D99" w:rsidRDefault="00D95F0D">
      <w:pPr>
        <w:pStyle w:val="Heading3"/>
        <w:ind w:left="-5"/>
        <w:rPr>
          <w:szCs w:val="24"/>
        </w:rPr>
      </w:pPr>
      <w:r w:rsidRPr="00150D99">
        <w:rPr>
          <w:szCs w:val="24"/>
        </w:rPr>
        <w:t xml:space="preserve">Rezervna lista i dodatno financirani projekti </w:t>
      </w:r>
    </w:p>
    <w:p w14:paraId="168D503A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b/>
          <w:color w:val="FF0000"/>
          <w:szCs w:val="24"/>
        </w:rPr>
        <w:t xml:space="preserve"> </w:t>
      </w:r>
    </w:p>
    <w:p w14:paraId="464B8CBF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>Prema ostvarenim bodovima, a ovisno o planiranim sredstvima u Dr</w:t>
      </w:r>
      <w:r w:rsidR="004F2B2A" w:rsidRPr="00150D99">
        <w:rPr>
          <w:szCs w:val="24"/>
        </w:rPr>
        <w:t xml:space="preserve">žavnom proračunu odrediti će se </w:t>
      </w:r>
      <w:r w:rsidRPr="00150D99">
        <w:rPr>
          <w:szCs w:val="24"/>
        </w:rPr>
        <w:t>prag. Svi projekti koji ostvare 50 i više bodova, a ne prijeđu prag, svrstat će s</w:t>
      </w:r>
      <w:r w:rsidR="00BB67FE" w:rsidRPr="00150D99">
        <w:rPr>
          <w:szCs w:val="24"/>
        </w:rPr>
        <w:t xml:space="preserve">e na </w:t>
      </w:r>
      <w:r w:rsidRPr="00150D99">
        <w:rPr>
          <w:szCs w:val="24"/>
        </w:rPr>
        <w:t xml:space="preserve"> rezervnu listu te će se u slučaju oslobođenih sredstava (eventualno ostvarenih ušteda i/ili osiguranih dodatnih sredstava u Državnom proračunu za Program), a uzimajuć</w:t>
      </w:r>
      <w:r w:rsidR="004F2B2A" w:rsidRPr="00150D99">
        <w:rPr>
          <w:szCs w:val="24"/>
        </w:rPr>
        <w:t>i u obzir ostvareni broj bodova</w:t>
      </w:r>
      <w:r w:rsidRPr="00150D99">
        <w:rPr>
          <w:szCs w:val="24"/>
        </w:rPr>
        <w:t xml:space="preserve"> kao i stupanj završenosti projekta, pozivati na sklapanje ugovora.</w:t>
      </w:r>
      <w:r w:rsidRPr="00150D99">
        <w:rPr>
          <w:color w:val="FF0000"/>
          <w:szCs w:val="24"/>
        </w:rPr>
        <w:t xml:space="preserve"> </w:t>
      </w:r>
    </w:p>
    <w:p w14:paraId="5B6366C2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color w:val="FF0000"/>
          <w:szCs w:val="24"/>
        </w:rPr>
        <w:t xml:space="preserve"> </w:t>
      </w:r>
    </w:p>
    <w:p w14:paraId="0F6A057C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>Korisnici, u slučaju oslobođenih sredstava, mogu Ugovaratelju uputiti Zahtjev d</w:t>
      </w:r>
      <w:r w:rsidR="00AB0C05" w:rsidRPr="00150D99">
        <w:rPr>
          <w:szCs w:val="24"/>
        </w:rPr>
        <w:t>a Ugovaratelj poveća</w:t>
      </w:r>
      <w:r w:rsidR="00FA096E" w:rsidRPr="00150D99">
        <w:rPr>
          <w:szCs w:val="24"/>
        </w:rPr>
        <w:t xml:space="preserve"> udio</w:t>
      </w:r>
      <w:r w:rsidR="00AB0C05" w:rsidRPr="00150D99">
        <w:rPr>
          <w:szCs w:val="24"/>
        </w:rPr>
        <w:t xml:space="preserve"> </w:t>
      </w:r>
      <w:r w:rsidRPr="00150D99">
        <w:rPr>
          <w:szCs w:val="24"/>
        </w:rPr>
        <w:t xml:space="preserve">financiranja u predmetnom projektu, a najviše do iznosa </w:t>
      </w:r>
      <w:r w:rsidR="00BB67FE" w:rsidRPr="00150D99">
        <w:rPr>
          <w:szCs w:val="24"/>
        </w:rPr>
        <w:t xml:space="preserve">primarno zatraženog </w:t>
      </w:r>
      <w:r w:rsidRPr="00150D99">
        <w:rPr>
          <w:szCs w:val="24"/>
        </w:rPr>
        <w:t xml:space="preserve">udjela </w:t>
      </w:r>
      <w:r w:rsidR="00BB67FE" w:rsidRPr="00150D99">
        <w:rPr>
          <w:szCs w:val="24"/>
        </w:rPr>
        <w:t xml:space="preserve">financiranja </w:t>
      </w:r>
      <w:r w:rsidRPr="00150D99">
        <w:rPr>
          <w:szCs w:val="24"/>
        </w:rPr>
        <w:t xml:space="preserve">Ugovaratelja. </w:t>
      </w:r>
    </w:p>
    <w:p w14:paraId="3442852E" w14:textId="252D01AA" w:rsidR="00CE3B3C" w:rsidRPr="00150D99" w:rsidRDefault="00CE3B3C">
      <w:pPr>
        <w:spacing w:after="0" w:line="259" w:lineRule="auto"/>
        <w:ind w:left="0" w:right="0" w:firstLine="0"/>
        <w:jc w:val="left"/>
        <w:rPr>
          <w:szCs w:val="24"/>
        </w:rPr>
      </w:pPr>
    </w:p>
    <w:p w14:paraId="76FC158B" w14:textId="77777777" w:rsidR="00CE3B3C" w:rsidRPr="00150D99" w:rsidRDefault="00D95F0D" w:rsidP="001A6380">
      <w:pPr>
        <w:pStyle w:val="Heading1"/>
        <w:ind w:left="705"/>
        <w:rPr>
          <w:szCs w:val="24"/>
        </w:rPr>
      </w:pPr>
      <w:bookmarkStart w:id="27" w:name="_Toc57828094"/>
      <w:r w:rsidRPr="00150D99">
        <w:rPr>
          <w:szCs w:val="24"/>
        </w:rPr>
        <w:t>4.4.</w:t>
      </w:r>
      <w:r w:rsidR="006627CA" w:rsidRPr="00150D99">
        <w:rPr>
          <w:szCs w:val="24"/>
        </w:rPr>
        <w:t xml:space="preserve"> </w:t>
      </w:r>
      <w:r w:rsidRPr="00150D99">
        <w:rPr>
          <w:szCs w:val="24"/>
        </w:rPr>
        <w:t>ODABIR PROJEKTNIH PRIJAVA</w:t>
      </w:r>
      <w:bookmarkEnd w:id="27"/>
      <w:r w:rsidRPr="00150D99">
        <w:rPr>
          <w:szCs w:val="24"/>
        </w:rPr>
        <w:t xml:space="preserve"> </w:t>
      </w:r>
    </w:p>
    <w:p w14:paraId="3FD35B8C" w14:textId="77777777" w:rsidR="001A6380" w:rsidRPr="00150D99" w:rsidRDefault="001A6380" w:rsidP="001A6380">
      <w:pPr>
        <w:rPr>
          <w:szCs w:val="24"/>
        </w:rPr>
      </w:pPr>
    </w:p>
    <w:p w14:paraId="2A6BF2FC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Na temelju rang liste projekata, uzimajući u obzir planirana sredstva u Državnom proračunu </w:t>
      </w:r>
      <w:r w:rsidR="00BB67FE" w:rsidRPr="00150D99">
        <w:rPr>
          <w:szCs w:val="24"/>
        </w:rPr>
        <w:t xml:space="preserve">za provedbu Programa, </w:t>
      </w:r>
      <w:r w:rsidR="00FA096E" w:rsidRPr="00150D99">
        <w:rPr>
          <w:szCs w:val="24"/>
        </w:rPr>
        <w:t>ministrici</w:t>
      </w:r>
      <w:r w:rsidR="00BB67FE" w:rsidRPr="00150D99">
        <w:rPr>
          <w:szCs w:val="24"/>
        </w:rPr>
        <w:t xml:space="preserve"> će se dostaviti p</w:t>
      </w:r>
      <w:r w:rsidRPr="00150D99">
        <w:rPr>
          <w:szCs w:val="24"/>
        </w:rPr>
        <w:t xml:space="preserve">rijedlog </w:t>
      </w:r>
      <w:r w:rsidR="006627CA" w:rsidRPr="00150D99">
        <w:rPr>
          <w:szCs w:val="24"/>
        </w:rPr>
        <w:t>O</w:t>
      </w:r>
      <w:r w:rsidRPr="00150D99">
        <w:rPr>
          <w:szCs w:val="24"/>
        </w:rPr>
        <w:t xml:space="preserve">dluke o odabiru projekata.  </w:t>
      </w:r>
    </w:p>
    <w:p w14:paraId="0A558152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D4EDD1E" w14:textId="77777777" w:rsidR="00CE3B3C" w:rsidRPr="00150D99" w:rsidRDefault="00D95F0D" w:rsidP="004F2B2A">
      <w:pPr>
        <w:ind w:left="9" w:right="177"/>
        <w:rPr>
          <w:szCs w:val="24"/>
        </w:rPr>
      </w:pPr>
      <w:r w:rsidRPr="00150D99">
        <w:rPr>
          <w:szCs w:val="24"/>
        </w:rPr>
        <w:t xml:space="preserve">Prilikom donošenja Prijedloga odabira projekata i Odluke o odabiru projekata, moguće je primijeniti koeficijent smanjenja udjela sufinanciranja Ugovaratelja u odnosu na traženo od strane Korisnika, a kako bi se omogućilo financiranje više prijavljenih prioritetnih i kvalitetnih projekata te osigurala ravnomjerna regionalna rasprostranjenost/zastupljenost. </w:t>
      </w:r>
    </w:p>
    <w:p w14:paraId="25856F76" w14:textId="77777777" w:rsidR="00CE3B3C" w:rsidRPr="00150D99" w:rsidRDefault="00D95F0D">
      <w:pPr>
        <w:spacing w:after="11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B11D81D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lastRenderedPageBreak/>
        <w:t xml:space="preserve">Konačna odluka o odabiru projekata bit će objavljena na službenim stranicama Ministarstva </w:t>
      </w:r>
      <w:hyperlink r:id="rId13">
        <w:r w:rsidRPr="00150D99">
          <w:rPr>
            <w:szCs w:val="24"/>
            <w:u w:val="single" w:color="000000"/>
          </w:rPr>
          <w:t>razvoj.gov.hr</w:t>
        </w:r>
      </w:hyperlink>
      <w:hyperlink r:id="rId14">
        <w:r w:rsidRPr="00150D99">
          <w:rPr>
            <w:szCs w:val="24"/>
          </w:rPr>
          <w:t xml:space="preserve"> </w:t>
        </w:r>
      </w:hyperlink>
      <w:r w:rsidRPr="00150D99">
        <w:rPr>
          <w:szCs w:val="24"/>
        </w:rPr>
        <w:t xml:space="preserve"> </w:t>
      </w:r>
    </w:p>
    <w:p w14:paraId="7DE5D43B" w14:textId="7A2FD14D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 </w:t>
      </w:r>
    </w:p>
    <w:p w14:paraId="750BE466" w14:textId="77777777" w:rsidR="00CE3B3C" w:rsidRPr="00150D99" w:rsidRDefault="00D95F0D" w:rsidP="001A6380">
      <w:pPr>
        <w:pStyle w:val="Heading1"/>
        <w:ind w:left="10" w:right="288"/>
        <w:jc w:val="center"/>
        <w:rPr>
          <w:szCs w:val="24"/>
        </w:rPr>
      </w:pPr>
      <w:bookmarkStart w:id="28" w:name="_Toc57828095"/>
      <w:r w:rsidRPr="00150D99">
        <w:rPr>
          <w:szCs w:val="24"/>
        </w:rPr>
        <w:t>4.5.</w:t>
      </w:r>
      <w:r w:rsidR="006627CA" w:rsidRPr="00150D99">
        <w:rPr>
          <w:szCs w:val="24"/>
        </w:rPr>
        <w:t xml:space="preserve"> </w:t>
      </w:r>
      <w:r w:rsidRPr="00150D99">
        <w:rPr>
          <w:szCs w:val="24"/>
        </w:rPr>
        <w:t>DOSTAVA DODATNE DOKUMENTACIJE I UGOVARANJE</w:t>
      </w:r>
      <w:bookmarkEnd w:id="28"/>
      <w:r w:rsidRPr="00150D99">
        <w:rPr>
          <w:szCs w:val="24"/>
        </w:rPr>
        <w:t xml:space="preserve"> </w:t>
      </w:r>
    </w:p>
    <w:p w14:paraId="7F9D0077" w14:textId="77777777" w:rsidR="009D6124" w:rsidRPr="00150D99" w:rsidRDefault="009D6124">
      <w:pPr>
        <w:spacing w:after="61" w:line="259" w:lineRule="auto"/>
        <w:ind w:left="0" w:right="0" w:firstLine="0"/>
        <w:jc w:val="left"/>
        <w:rPr>
          <w:szCs w:val="24"/>
        </w:rPr>
      </w:pPr>
    </w:p>
    <w:p w14:paraId="64461EC1" w14:textId="63C0EEF0" w:rsidR="00CE3B3C" w:rsidRPr="00150D99" w:rsidRDefault="009D6124">
      <w:pPr>
        <w:spacing w:after="61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>Ministarstvo će s odabranim Korisnikom sklopiti ugovor o financiranju.</w:t>
      </w:r>
    </w:p>
    <w:p w14:paraId="14086F48" w14:textId="77777777" w:rsidR="00413B78" w:rsidRPr="00150D99" w:rsidRDefault="00413B78" w:rsidP="00413B78">
      <w:pPr>
        <w:widowControl w:val="0"/>
        <w:autoSpaceDE w:val="0"/>
        <w:autoSpaceDN w:val="0"/>
        <w:adjustRightInd w:val="0"/>
        <w:ind w:right="23"/>
        <w:rPr>
          <w:szCs w:val="24"/>
        </w:rPr>
      </w:pPr>
      <w:r w:rsidRPr="00150D99">
        <w:rPr>
          <w:szCs w:val="24"/>
        </w:rPr>
        <w:t>Ugovorom se utvrđuje iznos odobrenih sredstava financiranja, uvjeti i način korištenja kao i sve ostale ključne obveze dionika.</w:t>
      </w:r>
    </w:p>
    <w:p w14:paraId="340A3152" w14:textId="77777777" w:rsidR="00413B78" w:rsidRPr="00150D99" w:rsidRDefault="00413B78" w:rsidP="00413B78">
      <w:pPr>
        <w:widowControl w:val="0"/>
        <w:autoSpaceDE w:val="0"/>
        <w:autoSpaceDN w:val="0"/>
        <w:adjustRightInd w:val="0"/>
        <w:rPr>
          <w:szCs w:val="24"/>
        </w:rPr>
      </w:pPr>
      <w:r w:rsidRPr="00150D99">
        <w:rPr>
          <w:szCs w:val="24"/>
        </w:rPr>
        <w:t>Odobreni iznos financiranja predstavlja najviši iznos kojim Ministarstvo može financirati Projekt u Provedbenom razdoblju.</w:t>
      </w:r>
    </w:p>
    <w:p w14:paraId="1B9590FB" w14:textId="77777777" w:rsidR="00413B78" w:rsidRPr="00150D99" w:rsidRDefault="00413B78" w:rsidP="00413B78">
      <w:pPr>
        <w:widowControl w:val="0"/>
        <w:shd w:val="clear" w:color="auto" w:fill="FFFFFF"/>
        <w:autoSpaceDE w:val="0"/>
        <w:autoSpaceDN w:val="0"/>
        <w:adjustRightInd w:val="0"/>
        <w:ind w:left="5" w:right="62"/>
        <w:rPr>
          <w:spacing w:val="-1"/>
          <w:szCs w:val="24"/>
        </w:rPr>
      </w:pPr>
      <w:r w:rsidRPr="00150D99">
        <w:rPr>
          <w:szCs w:val="24"/>
        </w:rPr>
        <w:t xml:space="preserve">Korisnik je dužan o svim promjenama u provedbi Ugovora pravovremeno obavijestiti Ministarstvo. </w:t>
      </w:r>
      <w:r w:rsidRPr="00150D99">
        <w:rPr>
          <w:spacing w:val="-1"/>
          <w:szCs w:val="24"/>
        </w:rPr>
        <w:t>Sve dopune ili izmjene Ugovora moraju se provesti kao pisani dodatci Ugovoru.</w:t>
      </w:r>
    </w:p>
    <w:p w14:paraId="7B9B6897" w14:textId="77777777" w:rsidR="00413B78" w:rsidRPr="00150D99" w:rsidRDefault="00413B78">
      <w:pPr>
        <w:spacing w:after="61" w:line="259" w:lineRule="auto"/>
        <w:ind w:left="0" w:right="0" w:firstLine="0"/>
        <w:jc w:val="left"/>
        <w:rPr>
          <w:szCs w:val="24"/>
        </w:rPr>
      </w:pPr>
    </w:p>
    <w:p w14:paraId="7116BC22" w14:textId="253656F5" w:rsidR="00D417CE" w:rsidRPr="00150D99" w:rsidRDefault="00D417CE" w:rsidP="00D417CE">
      <w:pPr>
        <w:ind w:left="9" w:right="177"/>
        <w:rPr>
          <w:szCs w:val="24"/>
        </w:rPr>
      </w:pPr>
      <w:r w:rsidRPr="00150D99">
        <w:rPr>
          <w:szCs w:val="24"/>
        </w:rPr>
        <w:t xml:space="preserve">Pri potpisivanju ugovora o financiranju, od prijavitelja čiji su projekti odabrani za financiranje, dodatno će se tražiti dostava sljedećih dokumenata: </w:t>
      </w:r>
    </w:p>
    <w:p w14:paraId="780A0BFB" w14:textId="259E04C7" w:rsidR="00D417CE" w:rsidRPr="00150D99" w:rsidRDefault="00D417CE" w:rsidP="00D417CE">
      <w:pPr>
        <w:ind w:left="9" w:right="177"/>
        <w:rPr>
          <w:szCs w:val="24"/>
        </w:rPr>
      </w:pPr>
      <w:r w:rsidRPr="00150D99">
        <w:rPr>
          <w:szCs w:val="24"/>
        </w:rPr>
        <w:t xml:space="preserve">- korigirani Obrazac proračuna projekta u skladu s odobrenim sredstvima; </w:t>
      </w:r>
    </w:p>
    <w:p w14:paraId="347AA2E8" w14:textId="3A2A121F" w:rsidR="00D6011E" w:rsidRPr="00150D99" w:rsidRDefault="00D417CE" w:rsidP="00D6011E">
      <w:pPr>
        <w:ind w:left="9" w:right="177"/>
        <w:rPr>
          <w:szCs w:val="24"/>
        </w:rPr>
      </w:pPr>
      <w:r w:rsidRPr="00150D99">
        <w:rPr>
          <w:szCs w:val="24"/>
        </w:rPr>
        <w:t xml:space="preserve">- obična zadužnica.  </w:t>
      </w:r>
    </w:p>
    <w:p w14:paraId="5FC86889" w14:textId="77777777" w:rsidR="00D6011E" w:rsidRPr="00150D99" w:rsidRDefault="00D6011E" w:rsidP="00D6011E">
      <w:pPr>
        <w:ind w:left="9" w:right="177"/>
        <w:rPr>
          <w:szCs w:val="24"/>
        </w:rPr>
      </w:pPr>
    </w:p>
    <w:p w14:paraId="6D98C1D1" w14:textId="77777777" w:rsidR="00CE3B3C" w:rsidRPr="00150D99" w:rsidRDefault="00CE3B3C" w:rsidP="001A6380">
      <w:pPr>
        <w:spacing w:after="0" w:line="259" w:lineRule="auto"/>
        <w:ind w:left="0" w:right="0" w:firstLine="0"/>
        <w:jc w:val="left"/>
        <w:rPr>
          <w:szCs w:val="24"/>
        </w:rPr>
      </w:pPr>
    </w:p>
    <w:p w14:paraId="185073C7" w14:textId="77777777" w:rsidR="00CE3B3C" w:rsidRPr="00150D99" w:rsidRDefault="00D95F0D">
      <w:pPr>
        <w:pStyle w:val="Heading1"/>
        <w:ind w:left="355"/>
        <w:rPr>
          <w:szCs w:val="24"/>
        </w:rPr>
      </w:pPr>
      <w:bookmarkStart w:id="29" w:name="_Toc57828096"/>
      <w:r w:rsidRPr="00150D99">
        <w:rPr>
          <w:color w:val="365F91"/>
          <w:szCs w:val="24"/>
        </w:rPr>
        <w:t>5.</w:t>
      </w:r>
      <w:r w:rsidRPr="00150D99">
        <w:rPr>
          <w:rFonts w:eastAsia="Arial"/>
          <w:color w:val="365F91"/>
          <w:szCs w:val="24"/>
        </w:rPr>
        <w:t xml:space="preserve"> </w:t>
      </w:r>
      <w:r w:rsidRPr="00150D99">
        <w:rPr>
          <w:color w:val="365F91"/>
          <w:szCs w:val="24"/>
        </w:rPr>
        <w:t>UVJETI ZA PROVEDBU PROJEKTA</w:t>
      </w:r>
      <w:bookmarkEnd w:id="29"/>
      <w:r w:rsidRPr="00150D99">
        <w:rPr>
          <w:color w:val="365F91"/>
          <w:szCs w:val="24"/>
        </w:rPr>
        <w:t xml:space="preserve"> </w:t>
      </w:r>
    </w:p>
    <w:p w14:paraId="6B24A0C7" w14:textId="155B7D58" w:rsidR="00CE3B3C" w:rsidRPr="00150D99" w:rsidRDefault="00D95F0D" w:rsidP="00413B78">
      <w:pPr>
        <w:spacing w:after="217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 </w:t>
      </w:r>
    </w:p>
    <w:p w14:paraId="7738E455" w14:textId="5EBCFE6E" w:rsidR="00CE3B3C" w:rsidRPr="00150D99" w:rsidRDefault="00D95F0D">
      <w:pPr>
        <w:pStyle w:val="Heading1"/>
        <w:ind w:left="705"/>
        <w:rPr>
          <w:szCs w:val="24"/>
        </w:rPr>
      </w:pPr>
      <w:bookmarkStart w:id="30" w:name="_Toc57828097"/>
      <w:r w:rsidRPr="00150D99">
        <w:rPr>
          <w:szCs w:val="24"/>
        </w:rPr>
        <w:t>5.</w:t>
      </w:r>
      <w:r w:rsidR="00413B78" w:rsidRPr="00150D99">
        <w:rPr>
          <w:szCs w:val="24"/>
        </w:rPr>
        <w:t>1</w:t>
      </w:r>
      <w:r w:rsidR="009D6124" w:rsidRPr="00150D99">
        <w:rPr>
          <w:szCs w:val="24"/>
        </w:rPr>
        <w:t>.</w:t>
      </w:r>
      <w:r w:rsidR="006627CA" w:rsidRPr="00150D99">
        <w:rPr>
          <w:szCs w:val="24"/>
        </w:rPr>
        <w:t xml:space="preserve"> </w:t>
      </w:r>
      <w:r w:rsidRPr="00150D99">
        <w:rPr>
          <w:szCs w:val="24"/>
        </w:rPr>
        <w:t>UVJETI VEZANI UZ NABAVU</w:t>
      </w:r>
      <w:bookmarkEnd w:id="30"/>
      <w:r w:rsidRPr="00150D99">
        <w:rPr>
          <w:szCs w:val="24"/>
        </w:rPr>
        <w:t xml:space="preserve"> </w:t>
      </w:r>
    </w:p>
    <w:p w14:paraId="5C9C7C66" w14:textId="77777777" w:rsidR="00CE3B3C" w:rsidRPr="00150D99" w:rsidRDefault="00D95F0D">
      <w:pPr>
        <w:spacing w:after="18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7A5D4811" w14:textId="12507B96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>Prijavitelj</w:t>
      </w:r>
      <w:r w:rsidR="0086581B" w:rsidRPr="00150D99">
        <w:rPr>
          <w:szCs w:val="24"/>
        </w:rPr>
        <w:t>/</w:t>
      </w:r>
      <w:r w:rsidR="00290AA5" w:rsidRPr="00150D99">
        <w:rPr>
          <w:szCs w:val="24"/>
        </w:rPr>
        <w:t>Korisnik</w:t>
      </w:r>
      <w:r w:rsidRPr="00150D99">
        <w:rPr>
          <w:szCs w:val="24"/>
        </w:rPr>
        <w:t xml:space="preserve"> </w:t>
      </w:r>
      <w:r w:rsidR="0086581B" w:rsidRPr="00150D99">
        <w:rPr>
          <w:szCs w:val="24"/>
        </w:rPr>
        <w:t>odgovoran je</w:t>
      </w:r>
      <w:r w:rsidRPr="00150D99">
        <w:rPr>
          <w:szCs w:val="24"/>
        </w:rPr>
        <w:t xml:space="preserve"> za provedbu postupaka javne nabave te moraju postupati u skladu s važećim Zakonom o javnoj nabavi. Sva dokumentacija vezana uz provođenje postupka javne nabave (dokumentacija za nadmetanje, zapisnik o javnom otvaranju ponuda, zapisnik o pregledu i ocjeni ponuda, odluke o odabiru izvršitelja, ugovor i ostali dokumenti) mora se dostaviti Minista</w:t>
      </w:r>
      <w:r w:rsidR="00290AA5" w:rsidRPr="00150D99">
        <w:rPr>
          <w:szCs w:val="24"/>
        </w:rPr>
        <w:t>rstvu tijekom provedbe projekta, a najkasnije prilikom dostav</w:t>
      </w:r>
      <w:r w:rsidR="00623CE3" w:rsidRPr="00150D99">
        <w:rPr>
          <w:szCs w:val="24"/>
        </w:rPr>
        <w:t>e prvog Zahtjeva korisnika za isplatu sredstava na temelju ugovora o financiranju.</w:t>
      </w:r>
      <w:r w:rsidRPr="00150D99">
        <w:rPr>
          <w:szCs w:val="24"/>
        </w:rPr>
        <w:t xml:space="preserve">  </w:t>
      </w:r>
    </w:p>
    <w:p w14:paraId="34A1D3AE" w14:textId="77777777" w:rsidR="00413B78" w:rsidRPr="00150D99" w:rsidRDefault="00413B78">
      <w:pPr>
        <w:ind w:left="9" w:right="177"/>
        <w:rPr>
          <w:szCs w:val="24"/>
        </w:rPr>
      </w:pPr>
    </w:p>
    <w:p w14:paraId="38E3B2D6" w14:textId="129AD31E" w:rsidR="00413B78" w:rsidRPr="00150D99" w:rsidRDefault="00413B78" w:rsidP="00413B78">
      <w:pPr>
        <w:ind w:left="9" w:right="177"/>
        <w:rPr>
          <w:szCs w:val="24"/>
        </w:rPr>
      </w:pPr>
      <w:r w:rsidRPr="00150D99">
        <w:rPr>
          <w:szCs w:val="24"/>
        </w:rPr>
        <w:t xml:space="preserve">U slučaju da prijavitelj, sada Korisnik, u trenutku potpisivanja ugovora s Ministarstvom nije proveo postupak/postupke Javne nabave ili je/su postupak/postupci provedbe u tijeku, Korisnik je obvezan dokumentaciju provedene Javne nabave, dostaviti odmah po okončanju postupka tj. po sklapanju ugovora s izvođačem radova i/ili izvršiteljem usluga. </w:t>
      </w:r>
    </w:p>
    <w:p w14:paraId="67A2AD68" w14:textId="77777777" w:rsidR="00CE3B3C" w:rsidRPr="00150D99" w:rsidRDefault="00D95F0D">
      <w:pPr>
        <w:spacing w:after="237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66E36B16" w14:textId="49C327F9" w:rsidR="00CE3B3C" w:rsidRPr="00150D99" w:rsidRDefault="00D95F0D">
      <w:pPr>
        <w:pStyle w:val="Heading1"/>
        <w:ind w:left="705"/>
        <w:rPr>
          <w:szCs w:val="24"/>
        </w:rPr>
      </w:pPr>
      <w:bookmarkStart w:id="31" w:name="_Toc57828098"/>
      <w:r w:rsidRPr="00150D99">
        <w:rPr>
          <w:szCs w:val="24"/>
        </w:rPr>
        <w:t>5.</w:t>
      </w:r>
      <w:r w:rsidR="00D274CB" w:rsidRPr="00150D99">
        <w:rPr>
          <w:szCs w:val="24"/>
        </w:rPr>
        <w:t>2</w:t>
      </w:r>
      <w:r w:rsidR="009D6124" w:rsidRPr="00150D99">
        <w:rPr>
          <w:szCs w:val="24"/>
        </w:rPr>
        <w:t>.</w:t>
      </w:r>
      <w:r w:rsidR="006627CA" w:rsidRPr="00150D99">
        <w:rPr>
          <w:szCs w:val="24"/>
        </w:rPr>
        <w:t xml:space="preserve"> </w:t>
      </w:r>
      <w:r w:rsidRPr="00150D99">
        <w:rPr>
          <w:szCs w:val="24"/>
        </w:rPr>
        <w:t>PLAĆANJE MINISTARSTVA</w:t>
      </w:r>
      <w:bookmarkEnd w:id="31"/>
      <w:r w:rsidRPr="00150D99">
        <w:rPr>
          <w:szCs w:val="24"/>
        </w:rPr>
        <w:t xml:space="preserve"> </w:t>
      </w:r>
    </w:p>
    <w:p w14:paraId="3D9011F2" w14:textId="77777777" w:rsidR="00CE3B3C" w:rsidRPr="00150D99" w:rsidRDefault="00D95F0D">
      <w:pPr>
        <w:spacing w:after="17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5B0D3A6B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Ministarstvo će izvršiti plaćanje nakon zaprimljenog Zahtjeva korisnika za isplatu sredstava (Obrazac C1) na temelju ispostavljenih situacija/računa za stvarno izvršene radove/usluge, izravno na račun izvođača radova, odnosno izvršitelja usluga, na način i u rokovima utvrđenim u ugovoru o financiranju. </w:t>
      </w:r>
    </w:p>
    <w:p w14:paraId="2586FBFB" w14:textId="77777777" w:rsidR="00CE3B3C" w:rsidRPr="00150D99" w:rsidRDefault="00D95F0D">
      <w:pPr>
        <w:spacing w:after="1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467D8F3F" w14:textId="77777777" w:rsidR="00CE3B3C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Rok za dostavu situacija/računa za izvršene aktivnosti za radove/usluge na projektu, za </w:t>
      </w:r>
      <w:r w:rsidR="00B41516" w:rsidRPr="00150D99">
        <w:rPr>
          <w:szCs w:val="24"/>
        </w:rPr>
        <w:t>financiranje od strane</w:t>
      </w:r>
      <w:r w:rsidRPr="00150D99">
        <w:rPr>
          <w:szCs w:val="24"/>
        </w:rPr>
        <w:t xml:space="preserve"> Ministarstva je </w:t>
      </w:r>
      <w:r w:rsidR="006627CA" w:rsidRPr="00150D99">
        <w:rPr>
          <w:b/>
          <w:bCs/>
          <w:szCs w:val="24"/>
        </w:rPr>
        <w:t>10</w:t>
      </w:r>
      <w:r w:rsidRPr="00150D99">
        <w:rPr>
          <w:b/>
          <w:bCs/>
          <w:color w:val="auto"/>
          <w:szCs w:val="24"/>
        </w:rPr>
        <w:t xml:space="preserve">. prosinca </w:t>
      </w:r>
      <w:r w:rsidR="00FA096E" w:rsidRPr="00150D99">
        <w:rPr>
          <w:b/>
          <w:bCs/>
          <w:color w:val="auto"/>
          <w:szCs w:val="24"/>
        </w:rPr>
        <w:t>2021</w:t>
      </w:r>
      <w:r w:rsidR="00F7790E" w:rsidRPr="00150D99">
        <w:rPr>
          <w:b/>
          <w:bCs/>
          <w:color w:val="auto"/>
          <w:szCs w:val="24"/>
        </w:rPr>
        <w:t>.</w:t>
      </w:r>
      <w:r w:rsidRPr="00150D99">
        <w:rPr>
          <w:b/>
          <w:bCs/>
          <w:color w:val="auto"/>
          <w:szCs w:val="24"/>
        </w:rPr>
        <w:t xml:space="preserve"> </w:t>
      </w:r>
      <w:r w:rsidRPr="00150D99">
        <w:rPr>
          <w:szCs w:val="24"/>
        </w:rPr>
        <w:t>Troškove nastale nakon tog datuma, Ministarstvo neće fi</w:t>
      </w:r>
      <w:r w:rsidR="00B41516" w:rsidRPr="00150D99">
        <w:rPr>
          <w:szCs w:val="24"/>
        </w:rPr>
        <w:t>nancirati, već će iste snositi K</w:t>
      </w:r>
      <w:r w:rsidRPr="00150D99">
        <w:rPr>
          <w:szCs w:val="24"/>
        </w:rPr>
        <w:t xml:space="preserve">orisnik. </w:t>
      </w:r>
    </w:p>
    <w:p w14:paraId="59ED2D2A" w14:textId="77777777" w:rsidR="00B75EAB" w:rsidRPr="00150D99" w:rsidRDefault="00B75EAB">
      <w:pPr>
        <w:ind w:left="9" w:right="177"/>
        <w:rPr>
          <w:szCs w:val="24"/>
        </w:rPr>
      </w:pPr>
    </w:p>
    <w:p w14:paraId="7AEA96D2" w14:textId="77777777" w:rsidR="00CE3B3C" w:rsidRPr="00150D99" w:rsidRDefault="00D95F0D">
      <w:pPr>
        <w:spacing w:after="18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14A8EC14" w14:textId="450F0FD7" w:rsidR="00CE3B3C" w:rsidRPr="00150D99" w:rsidRDefault="00D95F0D">
      <w:pPr>
        <w:pStyle w:val="Heading1"/>
        <w:ind w:left="705"/>
        <w:rPr>
          <w:szCs w:val="24"/>
        </w:rPr>
      </w:pPr>
      <w:bookmarkStart w:id="32" w:name="_Toc57828099"/>
      <w:r w:rsidRPr="00150D99">
        <w:rPr>
          <w:szCs w:val="24"/>
        </w:rPr>
        <w:lastRenderedPageBreak/>
        <w:t>5.</w:t>
      </w:r>
      <w:r w:rsidR="00D274CB" w:rsidRPr="00150D99">
        <w:rPr>
          <w:szCs w:val="24"/>
        </w:rPr>
        <w:t>3.</w:t>
      </w:r>
      <w:r w:rsidR="006627CA" w:rsidRPr="00150D99">
        <w:rPr>
          <w:szCs w:val="24"/>
        </w:rPr>
        <w:t xml:space="preserve"> </w:t>
      </w:r>
      <w:r w:rsidRPr="00150D99">
        <w:rPr>
          <w:szCs w:val="24"/>
        </w:rPr>
        <w:t>IZVJEŠTAVANJE</w:t>
      </w:r>
      <w:bookmarkEnd w:id="32"/>
      <w:r w:rsidRPr="00150D99">
        <w:rPr>
          <w:szCs w:val="24"/>
        </w:rPr>
        <w:t xml:space="preserve"> </w:t>
      </w:r>
    </w:p>
    <w:p w14:paraId="2F75836C" w14:textId="77777777" w:rsidR="00CE3B3C" w:rsidRPr="00150D99" w:rsidRDefault="00D95F0D">
      <w:pPr>
        <w:spacing w:after="17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0576EFE1" w14:textId="34521A32" w:rsidR="00CE3B3C" w:rsidRPr="00150D99" w:rsidRDefault="00D417CE">
      <w:pPr>
        <w:spacing w:after="23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Uz svaki Zahtjev za isplatu (Obrazac C1), korisnik je dužan dostaviti Periodični financijski izvještaj  provedbe projekta (Obrazac C2), a po završetku provedbe svih planiranih aktivnosti na projektu, Završni izvještaj provedbe projekta (Obrazac C3) koji se sastoji od financijskog i opisnog dijela. </w:t>
      </w:r>
      <w:r w:rsidR="00D95F0D" w:rsidRPr="00150D99">
        <w:rPr>
          <w:szCs w:val="24"/>
        </w:rPr>
        <w:t xml:space="preserve"> </w:t>
      </w:r>
    </w:p>
    <w:p w14:paraId="4AEA5BA8" w14:textId="1233000C" w:rsidR="00B75EAB" w:rsidRPr="00150D99" w:rsidRDefault="00D95F0D">
      <w:pPr>
        <w:ind w:left="9" w:right="177"/>
        <w:rPr>
          <w:szCs w:val="24"/>
        </w:rPr>
      </w:pPr>
      <w:r w:rsidRPr="00150D99">
        <w:rPr>
          <w:szCs w:val="24"/>
        </w:rPr>
        <w:t xml:space="preserve">Svi izvještaji moraju biti napisani na hrvatskom jeziku. </w:t>
      </w:r>
    </w:p>
    <w:p w14:paraId="1BCB2515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5B5A636E" w14:textId="742F22B6" w:rsidR="00CE3B3C" w:rsidRPr="00150D99" w:rsidRDefault="00D95F0D">
      <w:pPr>
        <w:pStyle w:val="Heading1"/>
        <w:ind w:left="705"/>
        <w:rPr>
          <w:szCs w:val="24"/>
        </w:rPr>
      </w:pPr>
      <w:bookmarkStart w:id="33" w:name="_Toc57828100"/>
      <w:r w:rsidRPr="00150D99">
        <w:rPr>
          <w:szCs w:val="24"/>
        </w:rPr>
        <w:t>5.</w:t>
      </w:r>
      <w:r w:rsidR="00D274CB" w:rsidRPr="00150D99">
        <w:rPr>
          <w:szCs w:val="24"/>
        </w:rPr>
        <w:t>4.</w:t>
      </w:r>
      <w:r w:rsidR="006627CA" w:rsidRPr="00150D99">
        <w:rPr>
          <w:szCs w:val="24"/>
        </w:rPr>
        <w:t xml:space="preserve"> </w:t>
      </w:r>
      <w:r w:rsidRPr="00150D99">
        <w:rPr>
          <w:szCs w:val="24"/>
        </w:rPr>
        <w:t>NADZOR NAD PROVEDBOM PROJEKTA</w:t>
      </w:r>
      <w:bookmarkEnd w:id="33"/>
      <w:r w:rsidRPr="00150D99">
        <w:rPr>
          <w:szCs w:val="24"/>
        </w:rPr>
        <w:t xml:space="preserve">  </w:t>
      </w:r>
    </w:p>
    <w:p w14:paraId="35A553C5" w14:textId="77777777" w:rsidR="00CE3B3C" w:rsidRPr="00150D99" w:rsidRDefault="00D95F0D">
      <w:pPr>
        <w:spacing w:after="17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228B7A1F" w14:textId="77777777" w:rsidR="00CE3B3C" w:rsidRPr="00150D99" w:rsidRDefault="00D95F0D" w:rsidP="001A6380">
      <w:pPr>
        <w:spacing w:line="276" w:lineRule="auto"/>
        <w:ind w:left="9" w:right="177"/>
        <w:rPr>
          <w:szCs w:val="24"/>
        </w:rPr>
      </w:pPr>
      <w:r w:rsidRPr="00150D99">
        <w:rPr>
          <w:szCs w:val="24"/>
        </w:rPr>
        <w:t xml:space="preserve">Nadzor nad provedbom projekta i izvršavanjem ugovornih obveza provodit će ustrojstvena jedinica Ministarstva nadležna za provedbu Programa na temelju </w:t>
      </w:r>
      <w:r w:rsidR="00907E26" w:rsidRPr="00150D99">
        <w:rPr>
          <w:szCs w:val="24"/>
        </w:rPr>
        <w:t>izvještaja koje će dostavljati K</w:t>
      </w:r>
      <w:r w:rsidRPr="00150D99">
        <w:rPr>
          <w:szCs w:val="24"/>
        </w:rPr>
        <w:t xml:space="preserve">orisnici. Korisnik je dužan provoditi nadzor nad provedbom projekta na terenu kao i osigurati stručni nadzor u skladu s važećim Zakonom o gradnji i ostalim propisima koji će biti na snazi u vrijeme provedbe projekta. </w:t>
      </w:r>
    </w:p>
    <w:p w14:paraId="5BD8AAA9" w14:textId="77777777" w:rsidR="00CE3B3C" w:rsidRPr="00150D99" w:rsidRDefault="00D95F0D">
      <w:pPr>
        <w:spacing w:after="21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22180677" w14:textId="77777777" w:rsidR="00CE3B3C" w:rsidRPr="00150D99" w:rsidRDefault="00D95F0D" w:rsidP="001A6380">
      <w:pPr>
        <w:spacing w:line="276" w:lineRule="auto"/>
        <w:ind w:left="9" w:right="177"/>
        <w:rPr>
          <w:szCs w:val="24"/>
        </w:rPr>
      </w:pPr>
      <w:r w:rsidRPr="00150D99">
        <w:rPr>
          <w:szCs w:val="24"/>
        </w:rPr>
        <w:t xml:space="preserve">Korisnik je dužan omogućiti predstavnicima Ministarstva uvid u svu dokumentaciju vezanu uz provedbu projekta.  </w:t>
      </w:r>
    </w:p>
    <w:p w14:paraId="7946E916" w14:textId="77777777" w:rsidR="00CE3B3C" w:rsidRPr="00150D99" w:rsidRDefault="00D95F0D">
      <w:pPr>
        <w:spacing w:after="0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3068E6A2" w14:textId="2A7BF94D" w:rsidR="00CE3B3C" w:rsidRPr="00150D99" w:rsidRDefault="00D95F0D">
      <w:pPr>
        <w:pStyle w:val="Heading1"/>
        <w:spacing w:after="192"/>
        <w:ind w:left="705"/>
        <w:rPr>
          <w:szCs w:val="24"/>
        </w:rPr>
      </w:pPr>
      <w:bookmarkStart w:id="34" w:name="_Toc57828101"/>
      <w:r w:rsidRPr="00150D99">
        <w:rPr>
          <w:szCs w:val="24"/>
        </w:rPr>
        <w:t>5.</w:t>
      </w:r>
      <w:r w:rsidR="00D274CB" w:rsidRPr="00150D99">
        <w:rPr>
          <w:szCs w:val="24"/>
        </w:rPr>
        <w:t>5.</w:t>
      </w:r>
      <w:r w:rsidR="006627CA" w:rsidRPr="00150D99">
        <w:rPr>
          <w:szCs w:val="24"/>
        </w:rPr>
        <w:t xml:space="preserve"> </w:t>
      </w:r>
      <w:r w:rsidRPr="00150D99">
        <w:rPr>
          <w:szCs w:val="24"/>
        </w:rPr>
        <w:t>VIDLJIVOST</w:t>
      </w:r>
      <w:bookmarkEnd w:id="34"/>
      <w:r w:rsidRPr="00150D99">
        <w:rPr>
          <w:szCs w:val="24"/>
        </w:rPr>
        <w:t xml:space="preserve"> </w:t>
      </w:r>
    </w:p>
    <w:p w14:paraId="43648F39" w14:textId="02532699" w:rsidR="00CE3B3C" w:rsidRPr="00150D99" w:rsidRDefault="00D95F0D" w:rsidP="001A6380">
      <w:pPr>
        <w:spacing w:line="276" w:lineRule="auto"/>
        <w:ind w:left="9" w:right="177"/>
        <w:rPr>
          <w:szCs w:val="24"/>
        </w:rPr>
      </w:pPr>
      <w:r w:rsidRPr="00150D99">
        <w:rPr>
          <w:szCs w:val="24"/>
        </w:rPr>
        <w:t xml:space="preserve">Za dodijeljeno financiranje potrebno je osigurati javno objavljivanje provedbe projekta i na taj način stvoriti njegovu prepoznatljivost u Republici Hrvatskoj, npr. u izvješćima ili objavama koje proizlaze iz projekta ili tijekom javnih događanja vezanih uz projekt. </w:t>
      </w:r>
    </w:p>
    <w:p w14:paraId="7463A8C4" w14:textId="22217FC8" w:rsidR="00B75EAB" w:rsidRPr="00150D99" w:rsidRDefault="00D95F0D" w:rsidP="00D274CB">
      <w:pPr>
        <w:spacing w:after="221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2E4E57E6" w14:textId="77777777" w:rsidR="00CE3B3C" w:rsidRPr="00150D99" w:rsidRDefault="00D95F0D">
      <w:pPr>
        <w:pStyle w:val="Heading1"/>
        <w:ind w:left="355"/>
        <w:rPr>
          <w:szCs w:val="24"/>
        </w:rPr>
      </w:pPr>
      <w:bookmarkStart w:id="35" w:name="_Toc57828102"/>
      <w:r w:rsidRPr="00150D99">
        <w:rPr>
          <w:color w:val="365F91"/>
          <w:szCs w:val="24"/>
        </w:rPr>
        <w:t>6.</w:t>
      </w:r>
      <w:r w:rsidRPr="00150D99">
        <w:rPr>
          <w:rFonts w:eastAsia="Arial"/>
          <w:color w:val="365F91"/>
          <w:szCs w:val="24"/>
        </w:rPr>
        <w:t xml:space="preserve"> </w:t>
      </w:r>
      <w:r w:rsidRPr="00150D99">
        <w:rPr>
          <w:color w:val="365F91"/>
          <w:szCs w:val="24"/>
        </w:rPr>
        <w:t>PRILOZI</w:t>
      </w:r>
      <w:bookmarkEnd w:id="35"/>
      <w:r w:rsidRPr="00150D99">
        <w:rPr>
          <w:color w:val="365F91"/>
          <w:szCs w:val="24"/>
        </w:rPr>
        <w:t xml:space="preserve"> </w:t>
      </w:r>
    </w:p>
    <w:p w14:paraId="0E8ECD3A" w14:textId="77777777" w:rsidR="00CE3B3C" w:rsidRPr="00150D99" w:rsidRDefault="00D95F0D">
      <w:pPr>
        <w:spacing w:after="15" w:line="259" w:lineRule="auto"/>
        <w:ind w:left="0" w:right="0" w:firstLine="0"/>
        <w:jc w:val="left"/>
        <w:rPr>
          <w:szCs w:val="24"/>
        </w:rPr>
      </w:pPr>
      <w:r w:rsidRPr="00150D99">
        <w:rPr>
          <w:rFonts w:eastAsia="Calibri"/>
          <w:szCs w:val="24"/>
        </w:rPr>
        <w:t xml:space="preserve"> </w:t>
      </w:r>
    </w:p>
    <w:p w14:paraId="1763E62A" w14:textId="4AFC6937" w:rsidR="00CE3B3C" w:rsidRPr="00150D99" w:rsidRDefault="00D95F0D">
      <w:pPr>
        <w:pStyle w:val="Heading1"/>
        <w:ind w:left="10"/>
        <w:rPr>
          <w:szCs w:val="24"/>
        </w:rPr>
      </w:pPr>
      <w:bookmarkStart w:id="36" w:name="_Toc57828103"/>
      <w:r w:rsidRPr="00150D99">
        <w:rPr>
          <w:szCs w:val="24"/>
        </w:rPr>
        <w:t>6.1.</w:t>
      </w:r>
      <w:r w:rsidR="00D274CB" w:rsidRPr="00150D99">
        <w:rPr>
          <w:szCs w:val="24"/>
        </w:rPr>
        <w:t xml:space="preserve"> </w:t>
      </w:r>
      <w:r w:rsidRPr="00150D99">
        <w:rPr>
          <w:szCs w:val="24"/>
        </w:rPr>
        <w:t>OBRASCI ZA PRIJAVU PROJEKTA</w:t>
      </w:r>
      <w:bookmarkEnd w:id="36"/>
      <w:r w:rsidRPr="00150D99">
        <w:rPr>
          <w:szCs w:val="24"/>
        </w:rPr>
        <w:t xml:space="preserve"> </w:t>
      </w:r>
    </w:p>
    <w:p w14:paraId="6E81A6A8" w14:textId="77777777" w:rsidR="00CE3B3C" w:rsidRPr="00150D99" w:rsidRDefault="00D95F0D">
      <w:pPr>
        <w:spacing w:after="17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7EE36D38" w14:textId="77777777" w:rsidR="00175259" w:rsidRPr="00150D99" w:rsidRDefault="00D95F0D" w:rsidP="00175259">
      <w:pPr>
        <w:spacing w:after="2" w:line="261" w:lineRule="auto"/>
        <w:ind w:left="-5" w:right="4290"/>
        <w:jc w:val="left"/>
        <w:rPr>
          <w:szCs w:val="24"/>
        </w:rPr>
      </w:pPr>
      <w:r w:rsidRPr="00150D99">
        <w:rPr>
          <w:szCs w:val="24"/>
        </w:rPr>
        <w:t xml:space="preserve">Obrazac A1 </w:t>
      </w:r>
      <w:r w:rsidRPr="00150D99">
        <w:rPr>
          <w:szCs w:val="24"/>
        </w:rPr>
        <w:tab/>
        <w:t xml:space="preserve">Kontrolni obrazac prijave </w:t>
      </w:r>
      <w:r w:rsidR="00175259" w:rsidRPr="00150D99">
        <w:rPr>
          <w:szCs w:val="24"/>
        </w:rPr>
        <w:t>p</w:t>
      </w:r>
      <w:r w:rsidRPr="00150D99">
        <w:rPr>
          <w:szCs w:val="24"/>
        </w:rPr>
        <w:t xml:space="preserve">rojekta Obrazac A2 </w:t>
      </w:r>
      <w:r w:rsidRPr="00150D99">
        <w:rPr>
          <w:szCs w:val="24"/>
        </w:rPr>
        <w:tab/>
        <w:t xml:space="preserve">Opisni obrazac projekta </w:t>
      </w:r>
    </w:p>
    <w:p w14:paraId="75E1F6A6" w14:textId="77777777" w:rsidR="00D417CE" w:rsidRPr="00150D99" w:rsidRDefault="00D417CE" w:rsidP="00D417CE">
      <w:pPr>
        <w:spacing w:after="19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Obrazac A3 </w:t>
      </w:r>
      <w:r w:rsidRPr="00150D99">
        <w:rPr>
          <w:szCs w:val="24"/>
        </w:rPr>
        <w:tab/>
        <w:t xml:space="preserve">Obrazac proračuna projekta </w:t>
      </w:r>
    </w:p>
    <w:p w14:paraId="78C04180" w14:textId="77777777" w:rsidR="00CE3B3C" w:rsidRPr="00150D99" w:rsidRDefault="00D417CE" w:rsidP="00D417CE">
      <w:pPr>
        <w:spacing w:after="19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Obrazac A4 </w:t>
      </w:r>
      <w:r w:rsidRPr="00150D99">
        <w:rPr>
          <w:szCs w:val="24"/>
        </w:rPr>
        <w:tab/>
        <w:t xml:space="preserve">Izjava o partnerstvu (ukoliko je primjenjivo - priložiti onoliko obrazaca   </w:t>
      </w:r>
      <w:r w:rsidRPr="00150D99">
        <w:rPr>
          <w:szCs w:val="24"/>
        </w:rPr>
        <w:tab/>
        <w:t xml:space="preserve"> </w:t>
      </w:r>
      <w:r w:rsidRPr="00150D99">
        <w:rPr>
          <w:szCs w:val="24"/>
        </w:rPr>
        <w:tab/>
      </w:r>
      <w:r w:rsidRPr="00150D99">
        <w:rPr>
          <w:szCs w:val="24"/>
        </w:rPr>
        <w:tab/>
        <w:t>koliko ima partnera na projektu)</w:t>
      </w:r>
    </w:p>
    <w:p w14:paraId="029DCDCE" w14:textId="77777777" w:rsidR="00CE3B3C" w:rsidRPr="00150D99" w:rsidRDefault="00D95F0D">
      <w:pPr>
        <w:spacing w:after="18" w:line="259" w:lineRule="auto"/>
        <w:ind w:left="0" w:right="0" w:firstLine="0"/>
        <w:jc w:val="left"/>
        <w:rPr>
          <w:szCs w:val="24"/>
        </w:rPr>
      </w:pPr>
      <w:r w:rsidRPr="00150D99">
        <w:rPr>
          <w:szCs w:val="24"/>
        </w:rPr>
        <w:t xml:space="preserve"> </w:t>
      </w:r>
    </w:p>
    <w:p w14:paraId="7AED0683" w14:textId="505D2E36" w:rsidR="00CE3B3C" w:rsidRPr="00150D99" w:rsidRDefault="00D95F0D">
      <w:pPr>
        <w:pStyle w:val="Heading1"/>
        <w:ind w:left="10"/>
        <w:rPr>
          <w:szCs w:val="24"/>
        </w:rPr>
      </w:pPr>
      <w:bookmarkStart w:id="37" w:name="_Toc57828104"/>
      <w:r w:rsidRPr="00150D99">
        <w:rPr>
          <w:szCs w:val="24"/>
        </w:rPr>
        <w:t>6.2.</w:t>
      </w:r>
      <w:r w:rsidR="00D274CB" w:rsidRPr="00150D99">
        <w:rPr>
          <w:szCs w:val="24"/>
        </w:rPr>
        <w:t xml:space="preserve"> </w:t>
      </w:r>
      <w:r w:rsidRPr="00150D99">
        <w:rPr>
          <w:szCs w:val="24"/>
        </w:rPr>
        <w:t>OBRASCI ZA PROCJENU PROJEKTA</w:t>
      </w:r>
      <w:bookmarkEnd w:id="37"/>
      <w:r w:rsidRPr="00150D99">
        <w:rPr>
          <w:szCs w:val="24"/>
        </w:rPr>
        <w:t xml:space="preserve"> </w:t>
      </w:r>
    </w:p>
    <w:p w14:paraId="721FD603" w14:textId="77777777" w:rsidR="00CE3B3C" w:rsidRPr="00150D99" w:rsidRDefault="00D95F0D">
      <w:pPr>
        <w:spacing w:after="13" w:line="259" w:lineRule="auto"/>
        <w:ind w:left="0" w:right="0" w:firstLine="0"/>
        <w:jc w:val="left"/>
        <w:rPr>
          <w:szCs w:val="24"/>
        </w:rPr>
      </w:pPr>
      <w:r w:rsidRPr="00150D99">
        <w:rPr>
          <w:rFonts w:eastAsia="Calibri"/>
          <w:szCs w:val="24"/>
        </w:rPr>
        <w:t xml:space="preserve"> </w:t>
      </w:r>
    </w:p>
    <w:p w14:paraId="4A621CC3" w14:textId="493A9B9D" w:rsidR="00CE3B3C" w:rsidRPr="00150D99" w:rsidRDefault="0008411D" w:rsidP="0008411D">
      <w:pPr>
        <w:spacing w:after="231"/>
        <w:ind w:left="9" w:right="5243"/>
        <w:jc w:val="left"/>
        <w:rPr>
          <w:szCs w:val="24"/>
        </w:rPr>
      </w:pPr>
      <w:r w:rsidRPr="00150D99">
        <w:rPr>
          <w:szCs w:val="24"/>
        </w:rPr>
        <w:t xml:space="preserve">Obrazac B </w:t>
      </w:r>
      <w:r w:rsidRPr="00150D99">
        <w:rPr>
          <w:szCs w:val="24"/>
        </w:rPr>
        <w:tab/>
        <w:t xml:space="preserve">Kriteriji za bodovanje </w:t>
      </w:r>
    </w:p>
    <w:p w14:paraId="6870B737" w14:textId="77777777" w:rsidR="00230333" w:rsidRPr="00150D99" w:rsidRDefault="00230333" w:rsidP="0008411D">
      <w:pPr>
        <w:spacing w:after="231"/>
        <w:ind w:left="9" w:right="5243"/>
        <w:jc w:val="left"/>
        <w:rPr>
          <w:szCs w:val="24"/>
        </w:rPr>
      </w:pPr>
    </w:p>
    <w:p w14:paraId="71EC2996" w14:textId="21C2A62F" w:rsidR="00CE3B3C" w:rsidRPr="00150D99" w:rsidRDefault="00D95F0D">
      <w:pPr>
        <w:pStyle w:val="Heading1"/>
        <w:ind w:left="10"/>
        <w:rPr>
          <w:szCs w:val="24"/>
        </w:rPr>
      </w:pPr>
      <w:bookmarkStart w:id="38" w:name="_Toc57828105"/>
      <w:r w:rsidRPr="00150D99">
        <w:rPr>
          <w:szCs w:val="24"/>
        </w:rPr>
        <w:t>6.3.</w:t>
      </w:r>
      <w:r w:rsidR="00D274CB" w:rsidRPr="00150D99">
        <w:rPr>
          <w:szCs w:val="24"/>
        </w:rPr>
        <w:t xml:space="preserve"> </w:t>
      </w:r>
      <w:r w:rsidRPr="00150D99">
        <w:rPr>
          <w:szCs w:val="24"/>
        </w:rPr>
        <w:t>OBRASCI ZA PROVEDBU PROJEKTA</w:t>
      </w:r>
      <w:bookmarkEnd w:id="38"/>
      <w:r w:rsidRPr="00150D99">
        <w:rPr>
          <w:szCs w:val="24"/>
        </w:rPr>
        <w:t xml:space="preserve"> </w:t>
      </w:r>
    </w:p>
    <w:p w14:paraId="0C045C67" w14:textId="77777777" w:rsidR="00CE3B3C" w:rsidRPr="00150D99" w:rsidRDefault="00D95F0D">
      <w:pPr>
        <w:spacing w:after="13" w:line="259" w:lineRule="auto"/>
        <w:ind w:left="0" w:right="0" w:firstLine="0"/>
        <w:jc w:val="left"/>
        <w:rPr>
          <w:szCs w:val="24"/>
        </w:rPr>
      </w:pPr>
      <w:r w:rsidRPr="00150D99">
        <w:rPr>
          <w:rFonts w:eastAsia="Calibri"/>
          <w:szCs w:val="24"/>
        </w:rPr>
        <w:t xml:space="preserve"> </w:t>
      </w:r>
    </w:p>
    <w:p w14:paraId="1E59871B" w14:textId="77777777" w:rsidR="00CE3B3C" w:rsidRPr="00150D99" w:rsidRDefault="00D95F0D" w:rsidP="00175259">
      <w:pPr>
        <w:tabs>
          <w:tab w:val="center" w:pos="2267"/>
        </w:tabs>
        <w:spacing w:after="0"/>
        <w:ind w:left="-1" w:right="0" w:firstLine="0"/>
        <w:jc w:val="left"/>
        <w:rPr>
          <w:szCs w:val="24"/>
        </w:rPr>
      </w:pPr>
      <w:r w:rsidRPr="00150D99">
        <w:rPr>
          <w:szCs w:val="24"/>
        </w:rPr>
        <w:t xml:space="preserve">Obrazac C1 </w:t>
      </w:r>
      <w:r w:rsidRPr="00150D99">
        <w:rPr>
          <w:szCs w:val="24"/>
        </w:rPr>
        <w:tab/>
        <w:t xml:space="preserve">Zahtjev za isplatu </w:t>
      </w:r>
    </w:p>
    <w:p w14:paraId="6BA0C650" w14:textId="77777777" w:rsidR="00D417CE" w:rsidRPr="00150D99" w:rsidRDefault="00D417CE" w:rsidP="00D417CE">
      <w:pPr>
        <w:tabs>
          <w:tab w:val="center" w:pos="3774"/>
        </w:tabs>
        <w:spacing w:after="0"/>
        <w:ind w:left="-1" w:right="0" w:firstLine="0"/>
        <w:jc w:val="left"/>
        <w:rPr>
          <w:szCs w:val="24"/>
        </w:rPr>
      </w:pPr>
      <w:r w:rsidRPr="00150D99">
        <w:rPr>
          <w:szCs w:val="24"/>
        </w:rPr>
        <w:t xml:space="preserve">Obrazac C2 </w:t>
      </w:r>
      <w:r w:rsidRPr="00150D99">
        <w:rPr>
          <w:szCs w:val="24"/>
        </w:rPr>
        <w:tab/>
        <w:t xml:space="preserve">Periodični financijski izvještaj provedbe projekta  </w:t>
      </w:r>
    </w:p>
    <w:p w14:paraId="114E5910" w14:textId="436E2760" w:rsidR="00CE3B3C" w:rsidRPr="00150D99" w:rsidRDefault="0008411D" w:rsidP="0008411D">
      <w:pPr>
        <w:tabs>
          <w:tab w:val="center" w:pos="3774"/>
        </w:tabs>
        <w:spacing w:after="0"/>
        <w:ind w:left="-1" w:right="0" w:firstLine="0"/>
        <w:jc w:val="left"/>
        <w:rPr>
          <w:szCs w:val="24"/>
        </w:rPr>
      </w:pPr>
      <w:r w:rsidRPr="00150D99">
        <w:rPr>
          <w:szCs w:val="24"/>
        </w:rPr>
        <w:t xml:space="preserve">Obrazac </w:t>
      </w:r>
      <w:r w:rsidR="00CD2C40" w:rsidRPr="00150D99">
        <w:rPr>
          <w:szCs w:val="24"/>
        </w:rPr>
        <w:t xml:space="preserve">C3    </w:t>
      </w:r>
      <w:r w:rsidR="00D95F0D" w:rsidRPr="00150D99">
        <w:rPr>
          <w:szCs w:val="24"/>
        </w:rPr>
        <w:t>Završni izvještaj provedbe proj</w:t>
      </w:r>
      <w:r w:rsidR="00777883" w:rsidRPr="00150D99">
        <w:rPr>
          <w:szCs w:val="24"/>
        </w:rPr>
        <w:t>ekta</w:t>
      </w:r>
      <w:r w:rsidR="00231C1F" w:rsidRPr="00150D99">
        <w:rPr>
          <w:szCs w:val="24"/>
        </w:rPr>
        <w:t xml:space="preserve"> </w:t>
      </w:r>
    </w:p>
    <w:p w14:paraId="05BB7C27" w14:textId="77777777" w:rsidR="00D417CE" w:rsidRPr="00150D99" w:rsidRDefault="00D417CE" w:rsidP="0008411D">
      <w:pPr>
        <w:tabs>
          <w:tab w:val="center" w:pos="3774"/>
        </w:tabs>
        <w:spacing w:after="0"/>
        <w:ind w:left="-1" w:right="0" w:firstLine="0"/>
        <w:jc w:val="left"/>
        <w:rPr>
          <w:szCs w:val="24"/>
        </w:rPr>
      </w:pPr>
    </w:p>
    <w:p w14:paraId="0496A6A2" w14:textId="77777777" w:rsidR="00D417CE" w:rsidRPr="00150D99" w:rsidRDefault="00D417CE" w:rsidP="0008411D">
      <w:pPr>
        <w:tabs>
          <w:tab w:val="center" w:pos="3774"/>
        </w:tabs>
        <w:spacing w:after="0"/>
        <w:ind w:left="-1" w:right="0" w:firstLine="0"/>
        <w:jc w:val="left"/>
        <w:rPr>
          <w:szCs w:val="24"/>
        </w:rPr>
      </w:pPr>
    </w:p>
    <w:sectPr w:rsidR="00D417CE" w:rsidRPr="00150D99" w:rsidSect="001C5EE8">
      <w:footerReference w:type="even" r:id="rId15"/>
      <w:footerReference w:type="default" r:id="rId16"/>
      <w:footerReference w:type="first" r:id="rId17"/>
      <w:pgSz w:w="11906" w:h="16838"/>
      <w:pgMar w:top="992" w:right="1361" w:bottom="1412" w:left="1418" w:header="720" w:footer="5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97C1" w14:textId="77777777" w:rsidR="00BB56CF" w:rsidRDefault="00BB56CF">
      <w:pPr>
        <w:spacing w:after="0" w:line="240" w:lineRule="auto"/>
      </w:pPr>
      <w:r>
        <w:separator/>
      </w:r>
    </w:p>
  </w:endnote>
  <w:endnote w:type="continuationSeparator" w:id="0">
    <w:p w14:paraId="30431CC1" w14:textId="77777777" w:rsidR="00BB56CF" w:rsidRDefault="00BB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26E9" w14:textId="77777777" w:rsidR="00542426" w:rsidRDefault="00542426">
    <w:pPr>
      <w:spacing w:after="216" w:line="259" w:lineRule="auto"/>
      <w:ind w:left="0" w:right="1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C5EE8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94D75DC" w14:textId="77777777" w:rsidR="00542426" w:rsidRDefault="00542426">
    <w:pPr>
      <w:spacing w:after="0" w:line="259" w:lineRule="auto"/>
      <w:ind w:left="0" w:right="129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3643885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725419FF" w14:textId="77777777" w:rsidR="00542426" w:rsidRPr="001C5EE8" w:rsidRDefault="00542426">
            <w:pPr>
              <w:pStyle w:val="Footer"/>
              <w:jc w:val="right"/>
              <w:rPr>
                <w:i/>
              </w:rPr>
            </w:pPr>
            <w:r w:rsidRPr="001C5EE8">
              <w:rPr>
                <w:bCs/>
                <w:i/>
                <w:sz w:val="24"/>
                <w:szCs w:val="24"/>
              </w:rPr>
              <w:fldChar w:fldCharType="begin"/>
            </w:r>
            <w:r w:rsidRPr="001C5EE8">
              <w:rPr>
                <w:bCs/>
                <w:i/>
              </w:rPr>
              <w:instrText xml:space="preserve"> PAGE </w:instrText>
            </w:r>
            <w:r w:rsidRPr="001C5EE8">
              <w:rPr>
                <w:bCs/>
                <w:i/>
                <w:sz w:val="24"/>
                <w:szCs w:val="24"/>
              </w:rPr>
              <w:fldChar w:fldCharType="separate"/>
            </w:r>
            <w:r>
              <w:rPr>
                <w:bCs/>
                <w:i/>
                <w:noProof/>
              </w:rPr>
              <w:t>2</w:t>
            </w:r>
            <w:r w:rsidRPr="001C5EE8">
              <w:rPr>
                <w:bCs/>
                <w:i/>
                <w:sz w:val="24"/>
                <w:szCs w:val="24"/>
              </w:rPr>
              <w:fldChar w:fldCharType="end"/>
            </w:r>
            <w:r w:rsidRPr="001C5EE8">
              <w:rPr>
                <w:bCs/>
                <w:i/>
                <w:sz w:val="24"/>
                <w:szCs w:val="24"/>
              </w:rPr>
              <w:t>/</w:t>
            </w:r>
            <w:r w:rsidRPr="001C5EE8">
              <w:rPr>
                <w:bCs/>
                <w:i/>
                <w:sz w:val="24"/>
                <w:szCs w:val="24"/>
              </w:rPr>
              <w:fldChar w:fldCharType="begin"/>
            </w:r>
            <w:r w:rsidRPr="001C5EE8">
              <w:rPr>
                <w:bCs/>
                <w:i/>
              </w:rPr>
              <w:instrText xml:space="preserve"> NUMPAGES  </w:instrText>
            </w:r>
            <w:r w:rsidRPr="001C5EE8">
              <w:rPr>
                <w:bCs/>
                <w:i/>
                <w:sz w:val="24"/>
                <w:szCs w:val="24"/>
              </w:rPr>
              <w:fldChar w:fldCharType="separate"/>
            </w:r>
            <w:r>
              <w:rPr>
                <w:bCs/>
                <w:i/>
                <w:noProof/>
              </w:rPr>
              <w:t>16</w:t>
            </w:r>
            <w:r w:rsidRPr="001C5EE8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1F764A91" w14:textId="77777777" w:rsidR="00542426" w:rsidRDefault="00542426">
    <w:pPr>
      <w:spacing w:after="0" w:line="259" w:lineRule="auto"/>
      <w:ind w:left="0" w:right="129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8B48" w14:textId="77777777" w:rsidR="00542426" w:rsidRDefault="00542426">
    <w:pPr>
      <w:spacing w:after="0" w:line="259" w:lineRule="auto"/>
      <w:ind w:left="0" w:right="129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0C2F4" w14:textId="77777777" w:rsidR="00BB56CF" w:rsidRDefault="00BB56CF">
      <w:pPr>
        <w:spacing w:after="0" w:line="240" w:lineRule="auto"/>
      </w:pPr>
      <w:r>
        <w:separator/>
      </w:r>
    </w:p>
  </w:footnote>
  <w:footnote w:type="continuationSeparator" w:id="0">
    <w:p w14:paraId="73A208DC" w14:textId="77777777" w:rsidR="00BB56CF" w:rsidRDefault="00BB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5BE"/>
    <w:multiLevelType w:val="hybridMultilevel"/>
    <w:tmpl w:val="7CEA8908"/>
    <w:lvl w:ilvl="0" w:tplc="941C9F1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08B1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245A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6D6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A463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A37C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6128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C9FA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85E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54C3C"/>
    <w:multiLevelType w:val="hybridMultilevel"/>
    <w:tmpl w:val="A678B9CC"/>
    <w:lvl w:ilvl="0" w:tplc="43440F1A">
      <w:start w:val="1"/>
      <w:numFmt w:val="decimal"/>
      <w:lvlText w:val="%1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A737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2423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6951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6BD2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84E9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E523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8819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2A25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C4C34"/>
    <w:multiLevelType w:val="hybridMultilevel"/>
    <w:tmpl w:val="497692BE"/>
    <w:lvl w:ilvl="0" w:tplc="04686BFA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6A59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41B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EB46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0076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C5DF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B9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661E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E7CA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76D28"/>
    <w:multiLevelType w:val="hybridMultilevel"/>
    <w:tmpl w:val="AD8660AE"/>
    <w:lvl w:ilvl="0" w:tplc="8EEC723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AA0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0B4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AB2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C3D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84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2D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66F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246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B925E9"/>
    <w:multiLevelType w:val="hybridMultilevel"/>
    <w:tmpl w:val="2A160BC4"/>
    <w:lvl w:ilvl="0" w:tplc="9D5AEBFE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4BA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6B3B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65DB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8C66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5B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8E83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61CF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47F8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DD40C0"/>
    <w:multiLevelType w:val="hybridMultilevel"/>
    <w:tmpl w:val="85827054"/>
    <w:lvl w:ilvl="0" w:tplc="A5D0A2FC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A658C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0A842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0DC00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0980C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E5CEA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6B41E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8687C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EEB50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0686A"/>
    <w:multiLevelType w:val="multilevel"/>
    <w:tmpl w:val="4EBACCBC"/>
    <w:lvl w:ilvl="0">
      <w:start w:val="1"/>
      <w:numFmt w:val="lowerLetter"/>
      <w:lvlText w:val="%1)"/>
      <w:lvlJc w:val="left"/>
      <w:pPr>
        <w:ind w:left="2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)"/>
      <w:lvlJc w:val="left"/>
      <w:pPr>
        <w:ind w:left="14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533829"/>
    <w:multiLevelType w:val="multilevel"/>
    <w:tmpl w:val="656C6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1800"/>
      </w:pPr>
      <w:rPr>
        <w:rFonts w:hint="default"/>
      </w:rPr>
    </w:lvl>
  </w:abstractNum>
  <w:abstractNum w:abstractNumId="8" w15:restartNumberingAfterBreak="0">
    <w:nsid w:val="3527551B"/>
    <w:multiLevelType w:val="hybridMultilevel"/>
    <w:tmpl w:val="74C08462"/>
    <w:lvl w:ilvl="0" w:tplc="28B63276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C57A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81DE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8F57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E37F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E609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28BF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CA7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096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354CE9"/>
    <w:multiLevelType w:val="hybridMultilevel"/>
    <w:tmpl w:val="B5C84B96"/>
    <w:lvl w:ilvl="0" w:tplc="348AD89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E752A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C679C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0703C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C5FEA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2EEC2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0F748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E774C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4FDB0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420A9"/>
    <w:multiLevelType w:val="hybridMultilevel"/>
    <w:tmpl w:val="6D8ABAC4"/>
    <w:lvl w:ilvl="0" w:tplc="6CA6BB06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6BD0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6D08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094A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C5B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E57B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EE44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0E13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4DC4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4A252D"/>
    <w:multiLevelType w:val="hybridMultilevel"/>
    <w:tmpl w:val="E126FE2C"/>
    <w:lvl w:ilvl="0" w:tplc="8382BC1E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29EA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EFB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EB22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011C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E800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8D7C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8043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85C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C578AB"/>
    <w:multiLevelType w:val="hybridMultilevel"/>
    <w:tmpl w:val="0EE015F4"/>
    <w:lvl w:ilvl="0" w:tplc="866E95F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29DF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23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8821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07F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03B5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69A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8727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2AB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F451BC"/>
    <w:multiLevelType w:val="hybridMultilevel"/>
    <w:tmpl w:val="BC0C9210"/>
    <w:lvl w:ilvl="0" w:tplc="E50CB26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A1D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AF8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E1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0C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4EF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48B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C9D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CD8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8E3A67"/>
    <w:multiLevelType w:val="multilevel"/>
    <w:tmpl w:val="8708A838"/>
    <w:lvl w:ilvl="0">
      <w:start w:val="1"/>
      <w:numFmt w:val="decimal"/>
      <w:lvlText w:val="%1."/>
      <w:lvlJc w:val="left"/>
      <w:pPr>
        <w:ind w:left="25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6A750B"/>
    <w:multiLevelType w:val="hybridMultilevel"/>
    <w:tmpl w:val="F1608FB8"/>
    <w:lvl w:ilvl="0" w:tplc="0992AA6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A05B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A4D2C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6F10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8EA2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47A42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0E3F0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A73E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47DD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  <w:num w:numId="14">
    <w:abstractNumId w:val="15"/>
  </w:num>
  <w:num w:numId="15">
    <w:abstractNumId w:val="14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va Rumenović">
    <w15:presenceInfo w15:providerId="AD" w15:userId="S-1-5-21-770633012-169110031-1155432073-2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3C"/>
    <w:rsid w:val="00017423"/>
    <w:rsid w:val="00037D19"/>
    <w:rsid w:val="00041569"/>
    <w:rsid w:val="000417F3"/>
    <w:rsid w:val="000577A9"/>
    <w:rsid w:val="000662E0"/>
    <w:rsid w:val="000727E8"/>
    <w:rsid w:val="00075BBE"/>
    <w:rsid w:val="00076DC1"/>
    <w:rsid w:val="0008411D"/>
    <w:rsid w:val="000858F9"/>
    <w:rsid w:val="000B584A"/>
    <w:rsid w:val="000C1936"/>
    <w:rsid w:val="000F3691"/>
    <w:rsid w:val="000F469C"/>
    <w:rsid w:val="00105C75"/>
    <w:rsid w:val="00131BFA"/>
    <w:rsid w:val="00150D99"/>
    <w:rsid w:val="0016515A"/>
    <w:rsid w:val="00175259"/>
    <w:rsid w:val="001A0C9C"/>
    <w:rsid w:val="001A6380"/>
    <w:rsid w:val="001C5EE8"/>
    <w:rsid w:val="001C653C"/>
    <w:rsid w:val="001E48D7"/>
    <w:rsid w:val="002066CA"/>
    <w:rsid w:val="00230333"/>
    <w:rsid w:val="00231C1F"/>
    <w:rsid w:val="00285810"/>
    <w:rsid w:val="00290AA5"/>
    <w:rsid w:val="002969BD"/>
    <w:rsid w:val="002A011F"/>
    <w:rsid w:val="002D2C33"/>
    <w:rsid w:val="002F3D10"/>
    <w:rsid w:val="002F7965"/>
    <w:rsid w:val="00315F05"/>
    <w:rsid w:val="00337880"/>
    <w:rsid w:val="00340581"/>
    <w:rsid w:val="00347723"/>
    <w:rsid w:val="00352ED5"/>
    <w:rsid w:val="0036471B"/>
    <w:rsid w:val="003764D3"/>
    <w:rsid w:val="0038477B"/>
    <w:rsid w:val="003B042D"/>
    <w:rsid w:val="003D3E1F"/>
    <w:rsid w:val="003F38F4"/>
    <w:rsid w:val="00413B78"/>
    <w:rsid w:val="00483278"/>
    <w:rsid w:val="00486903"/>
    <w:rsid w:val="004B345F"/>
    <w:rsid w:val="004D551A"/>
    <w:rsid w:val="004F2B2A"/>
    <w:rsid w:val="004F3A3C"/>
    <w:rsid w:val="005253CC"/>
    <w:rsid w:val="00525933"/>
    <w:rsid w:val="00542426"/>
    <w:rsid w:val="005555F8"/>
    <w:rsid w:val="00581044"/>
    <w:rsid w:val="005832DE"/>
    <w:rsid w:val="005956E4"/>
    <w:rsid w:val="005C3B05"/>
    <w:rsid w:val="005E3A61"/>
    <w:rsid w:val="005F78A5"/>
    <w:rsid w:val="006114C1"/>
    <w:rsid w:val="00614608"/>
    <w:rsid w:val="00622CF8"/>
    <w:rsid w:val="00623CE3"/>
    <w:rsid w:val="00653F35"/>
    <w:rsid w:val="00656614"/>
    <w:rsid w:val="006570EA"/>
    <w:rsid w:val="006627CA"/>
    <w:rsid w:val="00670014"/>
    <w:rsid w:val="006D4F61"/>
    <w:rsid w:val="006E4AE2"/>
    <w:rsid w:val="006F0525"/>
    <w:rsid w:val="006F2852"/>
    <w:rsid w:val="0071430B"/>
    <w:rsid w:val="00760FFE"/>
    <w:rsid w:val="00777883"/>
    <w:rsid w:val="007A1153"/>
    <w:rsid w:val="007A6DE2"/>
    <w:rsid w:val="007B790D"/>
    <w:rsid w:val="007C6EC7"/>
    <w:rsid w:val="007D3004"/>
    <w:rsid w:val="007E4FBB"/>
    <w:rsid w:val="007F26E7"/>
    <w:rsid w:val="00800CAB"/>
    <w:rsid w:val="00821B64"/>
    <w:rsid w:val="00821C17"/>
    <w:rsid w:val="00822D86"/>
    <w:rsid w:val="00833478"/>
    <w:rsid w:val="00840252"/>
    <w:rsid w:val="0084111F"/>
    <w:rsid w:val="008554A3"/>
    <w:rsid w:val="00865090"/>
    <w:rsid w:val="0086581B"/>
    <w:rsid w:val="0087212A"/>
    <w:rsid w:val="00874D5F"/>
    <w:rsid w:val="00890B45"/>
    <w:rsid w:val="00891144"/>
    <w:rsid w:val="00895757"/>
    <w:rsid w:val="008D4915"/>
    <w:rsid w:val="008F4E90"/>
    <w:rsid w:val="008F67A3"/>
    <w:rsid w:val="00907BBE"/>
    <w:rsid w:val="00907E26"/>
    <w:rsid w:val="00926CCD"/>
    <w:rsid w:val="00987325"/>
    <w:rsid w:val="009C2D3A"/>
    <w:rsid w:val="009D6124"/>
    <w:rsid w:val="009E227E"/>
    <w:rsid w:val="009E3814"/>
    <w:rsid w:val="009F13F3"/>
    <w:rsid w:val="009F1951"/>
    <w:rsid w:val="00A00468"/>
    <w:rsid w:val="00A064BC"/>
    <w:rsid w:val="00A23C04"/>
    <w:rsid w:val="00A2716E"/>
    <w:rsid w:val="00A30AB5"/>
    <w:rsid w:val="00A52789"/>
    <w:rsid w:val="00A52EAD"/>
    <w:rsid w:val="00A73016"/>
    <w:rsid w:val="00A73140"/>
    <w:rsid w:val="00A73D5B"/>
    <w:rsid w:val="00A73DF6"/>
    <w:rsid w:val="00A91161"/>
    <w:rsid w:val="00AB0C05"/>
    <w:rsid w:val="00AB267D"/>
    <w:rsid w:val="00AB2CE3"/>
    <w:rsid w:val="00AC53A5"/>
    <w:rsid w:val="00AD07EF"/>
    <w:rsid w:val="00AE17C8"/>
    <w:rsid w:val="00AE2F2A"/>
    <w:rsid w:val="00AE3572"/>
    <w:rsid w:val="00AF3B5B"/>
    <w:rsid w:val="00B07DEC"/>
    <w:rsid w:val="00B41516"/>
    <w:rsid w:val="00B512F6"/>
    <w:rsid w:val="00B51B4B"/>
    <w:rsid w:val="00B75EAB"/>
    <w:rsid w:val="00B95D39"/>
    <w:rsid w:val="00BB56CF"/>
    <w:rsid w:val="00BB67FE"/>
    <w:rsid w:val="00BC4713"/>
    <w:rsid w:val="00BC4C55"/>
    <w:rsid w:val="00BE2E95"/>
    <w:rsid w:val="00C41D5E"/>
    <w:rsid w:val="00C52AE7"/>
    <w:rsid w:val="00C74FD8"/>
    <w:rsid w:val="00C85068"/>
    <w:rsid w:val="00CA1D0A"/>
    <w:rsid w:val="00CA784B"/>
    <w:rsid w:val="00CD2C40"/>
    <w:rsid w:val="00CE2E77"/>
    <w:rsid w:val="00CE3B3C"/>
    <w:rsid w:val="00CF2887"/>
    <w:rsid w:val="00D274CB"/>
    <w:rsid w:val="00D34163"/>
    <w:rsid w:val="00D37951"/>
    <w:rsid w:val="00D417CE"/>
    <w:rsid w:val="00D567BB"/>
    <w:rsid w:val="00D6011E"/>
    <w:rsid w:val="00D93B42"/>
    <w:rsid w:val="00D95F0D"/>
    <w:rsid w:val="00DA1ABD"/>
    <w:rsid w:val="00DF2C29"/>
    <w:rsid w:val="00DF4506"/>
    <w:rsid w:val="00E15631"/>
    <w:rsid w:val="00E1628C"/>
    <w:rsid w:val="00E26733"/>
    <w:rsid w:val="00E306BD"/>
    <w:rsid w:val="00E40D09"/>
    <w:rsid w:val="00E54332"/>
    <w:rsid w:val="00E66C78"/>
    <w:rsid w:val="00E6768F"/>
    <w:rsid w:val="00E9425B"/>
    <w:rsid w:val="00EB3153"/>
    <w:rsid w:val="00EC0AE5"/>
    <w:rsid w:val="00EC3EAC"/>
    <w:rsid w:val="00EC668E"/>
    <w:rsid w:val="00ED646D"/>
    <w:rsid w:val="00EE31B0"/>
    <w:rsid w:val="00EE3F50"/>
    <w:rsid w:val="00F151BE"/>
    <w:rsid w:val="00F34D46"/>
    <w:rsid w:val="00F42C80"/>
    <w:rsid w:val="00F563C0"/>
    <w:rsid w:val="00F57B7E"/>
    <w:rsid w:val="00F603E1"/>
    <w:rsid w:val="00F65373"/>
    <w:rsid w:val="00F72319"/>
    <w:rsid w:val="00F769EE"/>
    <w:rsid w:val="00F7790E"/>
    <w:rsid w:val="00FA096E"/>
    <w:rsid w:val="00FB7882"/>
    <w:rsid w:val="00FC39E2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DE36D"/>
  <w15:docId w15:val="{CBBFF410-A593-49E6-8C92-C4D405EC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0" w:hanging="10"/>
      <w:outlineLvl w:val="0"/>
    </w:pPr>
    <w:rPr>
      <w:rFonts w:ascii="Times New Roman" w:eastAsia="Times New Roman" w:hAnsi="Times New Roman" w:cs="Times New Roman"/>
      <w:b/>
      <w:color w:val="4F81BD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9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29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4F81BD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pPr>
      <w:spacing w:after="6" w:line="265" w:lineRule="auto"/>
      <w:ind w:left="25" w:right="15" w:hanging="10"/>
    </w:pPr>
    <w:rPr>
      <w:rFonts w:ascii="Calibri" w:eastAsia="Calibri" w:hAnsi="Calibri" w:cs="Calibri"/>
      <w:color w:val="000000"/>
      <w:sz w:val="20"/>
    </w:rPr>
  </w:style>
  <w:style w:type="paragraph" w:styleId="TOC2">
    <w:name w:val="toc 2"/>
    <w:hidden/>
    <w:uiPriority w:val="39"/>
    <w:pPr>
      <w:spacing w:after="6" w:line="265" w:lineRule="auto"/>
      <w:ind w:left="25" w:right="15" w:hanging="10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7E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7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C5E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5EE8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2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67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67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D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1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7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rumenovic@mrrfeu.hr" TargetMode="External"/><Relationship Id="rId13" Type="http://schemas.openxmlformats.org/officeDocument/2006/relationships/hyperlink" Target="http://www.mrrfeu.h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rfeu.hr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rfeu.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rrfeu.hr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lili.mekterovicruzic@mrrfeu.hr" TargetMode="External"/><Relationship Id="rId14" Type="http://schemas.openxmlformats.org/officeDocument/2006/relationships/hyperlink" Target="http://www.mrrfeu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E246-E504-4DF2-ADDB-495EB3EB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Mekterović-Ružić</dc:creator>
  <cp:keywords/>
  <cp:lastModifiedBy>Spomenka Đurić</cp:lastModifiedBy>
  <cp:revision>4</cp:revision>
  <cp:lastPrinted>2020-12-02T17:37:00Z</cp:lastPrinted>
  <dcterms:created xsi:type="dcterms:W3CDTF">2020-12-02T18:04:00Z</dcterms:created>
  <dcterms:modified xsi:type="dcterms:W3CDTF">2020-12-03T11:00:00Z</dcterms:modified>
</cp:coreProperties>
</file>